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Default Extension="jpeg" ContentType="image/jpeg"/>
  <Default Extension="emf" ContentType="image/x-emf"/>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diagrams/drawing1.xml" ContentType="application/vnd.ms-office.drawingml.diagramDrawing+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22" w:rsidRDefault="00BD2564" w:rsidP="00A60C22">
      <w:pPr>
        <w:pStyle w:val="StyleTitle-main-CoverpageLeft"/>
        <w:rPr>
          <w:rFonts w:ascii="Calibri" w:eastAsiaTheme="minorHAnsi" w:hAnsi="Calibri"/>
        </w:rPr>
      </w:pPr>
      <w:sdt>
        <w:sdtPr>
          <w:rPr>
            <w:rFonts w:ascii="Calibri" w:eastAsiaTheme="minorHAnsi" w:hAnsi="Calibri"/>
          </w:rPr>
          <w:alias w:val="Title"/>
          <w:tag w:val="Title"/>
          <w:id w:val="3087954"/>
          <w:lock w:val="sdtLocked"/>
          <w:placeholder>
            <w:docPart w:val="9E193735C4A5476B87BBE08FF1A4E16C"/>
          </w:placeholder>
          <w:dataBinding w:prefixMappings="xmlns:ns0='http://purl.org/dc/elements/1.1/' xmlns:ns1='http://schemas.openxmlformats.org/package/2006/metadata/core-properties' " w:xpath="/ns1:coreProperties[1]/ns0:title[1]" w:storeItemID="{6C3C8BC8-F283-45AE-878A-BAB7291924A1}"/>
          <w:text w:multiLine="1"/>
        </w:sdtPr>
        <w:sdtContent>
          <w:r w:rsidR="00A60C22" w:rsidRPr="00A60C22">
            <w:rPr>
              <w:rFonts w:ascii="Calibri" w:eastAsiaTheme="minorHAnsi" w:hAnsi="Calibri"/>
            </w:rPr>
            <w:t>WRAP Business Development Support (BDS)</w:t>
          </w:r>
        </w:sdtContent>
      </w:sdt>
    </w:p>
    <w:p w:rsidR="009B36DB" w:rsidRPr="00A60C22" w:rsidRDefault="00493B7D" w:rsidP="00A60C22">
      <w:pPr>
        <w:pStyle w:val="StyleTitle-main-CoverpageLeft"/>
        <w:rPr>
          <w:lang w:eastAsia="en-GB"/>
        </w:rPr>
      </w:pPr>
      <w:r>
        <w:rPr>
          <w:noProof/>
          <w:lang w:eastAsia="en-GB"/>
        </w:rPr>
        <w:drawing>
          <wp:anchor distT="0" distB="0" distL="114300" distR="114300" simplePos="0" relativeHeight="251663360" behindDoc="0" locked="0" layoutInCell="1" allowOverlap="1">
            <wp:simplePos x="0" y="0"/>
            <wp:positionH relativeFrom="column">
              <wp:posOffset>564515</wp:posOffset>
            </wp:positionH>
            <wp:positionV relativeFrom="line">
              <wp:posOffset>616585</wp:posOffset>
            </wp:positionV>
            <wp:extent cx="4809490" cy="4075430"/>
            <wp:effectExtent l="0" t="0" r="0" b="1270"/>
            <wp:wrapTopAndBottom/>
            <wp:docPr id="1" name="Picture 1" descr="http://www.thecodestore.co.uk/components/com_virtuemart/shop_image/product/InnoTh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odestore.co.uk/components/com_virtuemart/shop_image/product/InnoTherm.jpg"/>
                    <pic:cNvPicPr>
                      <a:picLocks noChangeAspect="1" noChangeArrowheads="1"/>
                    </pic:cNvPicPr>
                  </pic:nvPicPr>
                  <pic:blipFill>
                    <a:blip r:embed="rId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9490" cy="4075430"/>
                    </a:xfrm>
                    <a:prstGeom prst="rect">
                      <a:avLst/>
                    </a:prstGeom>
                    <a:noFill/>
                    <a:ln>
                      <a:noFill/>
                    </a:ln>
                  </pic:spPr>
                </pic:pic>
              </a:graphicData>
            </a:graphic>
          </wp:anchor>
        </w:drawing>
      </w:r>
      <w:r w:rsidR="00A60C22" w:rsidRPr="00A60C22">
        <w:rPr>
          <w:color w:val="404040" w:themeColor="text1" w:themeTint="BF"/>
          <w:sz w:val="40"/>
        </w:rPr>
        <w:t>Project Report</w:t>
      </w:r>
      <w:r w:rsidR="00A60C22">
        <w:rPr>
          <w:color w:val="404040" w:themeColor="text1" w:themeTint="BF"/>
          <w:sz w:val="40"/>
        </w:rPr>
        <w:t xml:space="preserve"> </w:t>
      </w:r>
      <w:r w:rsidR="00A60C22" w:rsidRPr="00A60C22">
        <w:rPr>
          <w:color w:val="404040" w:themeColor="text1" w:themeTint="BF"/>
          <w:sz w:val="40"/>
        </w:rPr>
        <w:t>for</w:t>
      </w:r>
      <w:r w:rsidR="00A60C22">
        <w:rPr>
          <w:color w:val="404040" w:themeColor="text1" w:themeTint="BF"/>
          <w:sz w:val="40"/>
        </w:rPr>
        <w:t xml:space="preserve"> </w:t>
      </w:r>
      <w:r w:rsidR="00A60C22" w:rsidRPr="00A60C22">
        <w:rPr>
          <w:color w:val="404040" w:themeColor="text1" w:themeTint="BF"/>
          <w:sz w:val="40"/>
        </w:rPr>
        <w:t>Recovery Insulation Ltd</w:t>
      </w:r>
    </w:p>
    <w:p w:rsidR="00CB3EB0" w:rsidRPr="00FD1379" w:rsidRDefault="00CB3EB0" w:rsidP="003476F5"/>
    <w:p w:rsidR="001438A5" w:rsidRPr="00FD1379" w:rsidRDefault="00BD2564" w:rsidP="003476F5">
      <w:pPr>
        <w:sectPr w:rsidR="001438A5" w:rsidRPr="00FD1379">
          <w:headerReference w:type="even" r:id="rId10"/>
          <w:headerReference w:type="default" r:id="rId11"/>
          <w:pgSz w:w="11906" w:h="16838" w:code="9"/>
          <w:pgMar w:top="3969" w:right="1134" w:bottom="1440" w:left="1134" w:header="3402" w:footer="567" w:gutter="0"/>
          <w:pgNumType w:fmt="lowerRoman"/>
          <w:cols w:space="708"/>
          <w:docGrid w:linePitch="360"/>
        </w:sectPr>
      </w:pPr>
      <w:r>
        <w:rPr>
          <w:noProof/>
          <w:lang w:eastAsia="en-GB"/>
        </w:rPr>
        <w:pict>
          <v:shapetype id="_x0000_t202" coordsize="21600,21600" o:spt="202" path="m,l,21600r21600,l21600,xe">
            <v:stroke joinstyle="miter"/>
            <v:path gradientshapeok="t" o:connecttype="rect"/>
          </v:shapetype>
          <v:shape id="Text Box 54" o:spid="_x0000_s1026" type="#_x0000_t202" style="position:absolute;margin-left:62.1pt;margin-top:694.6pt;width:243pt;height:78.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" stroked="f">
            <v:textbox inset="0,0">
              <w:txbxContent>
                <w:p w:rsidR="00093AC0" w:rsidRPr="000950B2" w:rsidRDefault="00093AC0" w:rsidP="003476F5">
                  <w:r w:rsidRPr="006254CF">
                    <w:rPr>
                      <w:b/>
                    </w:rPr>
                    <w:t>Report for</w:t>
                  </w:r>
                  <w:r>
                    <w:t xml:space="preserve"> </w:t>
                  </w:r>
                  <w:sdt>
                    <w:sdtPr>
                      <w:alias w:val="Customer"/>
                      <w:tag w:val="Customer"/>
                      <w:id w:val="11072572"/>
                      <w:lock w:val="sdtLocked"/>
                    </w:sdtPr>
                    <w:sdtContent>
                      <w:r w:rsidRPr="00C54744">
                        <w:rPr>
                          <w:b/>
                        </w:rPr>
                        <w:t>WRAP</w:t>
                      </w:r>
                    </w:sdtContent>
                  </w:sdt>
                </w:p>
                <w:p w:rsidR="00093AC0" w:rsidRPr="001A1801" w:rsidRDefault="00093AC0" w:rsidP="001A1801">
                  <w:pPr>
                    <w:pStyle w:val="CoverQA"/>
                    <w:rPr>
                      <w:rStyle w:val="BodyTextChar"/>
                      <w:color w:val="auto"/>
                    </w:rPr>
                  </w:pPr>
                  <w:r w:rsidRPr="00101E9C">
                    <w:rPr>
                      <w:rStyle w:val="BodyTextChar"/>
                    </w:rPr>
                    <w:t>Ricardo-AEA</w:t>
                  </w:r>
                  <w:r w:rsidRPr="000745EA">
                    <w:rPr>
                      <w:rStyle w:val="BodyTextChar"/>
                    </w:rPr>
                    <w:t>/</w:t>
                  </w:r>
                  <w:r>
                    <w:rPr>
                      <w:rStyle w:val="BodyTextChar"/>
                    </w:rPr>
                    <w:t>R/</w:t>
                  </w:r>
                  <w:r w:rsidRPr="000745EA">
                    <w:rPr>
                      <w:rStyle w:val="BodyTextChar"/>
                    </w:rPr>
                    <w:t>E</w:t>
                  </w:r>
                  <w:r w:rsidRPr="001A1801">
                    <w:rPr>
                      <w:rStyle w:val="BodyTextChar"/>
                    </w:rPr>
                    <w:t>D</w:t>
                  </w:r>
                  <w:sdt>
                    <w:sdtPr>
                      <w:rPr>
                        <w:rStyle w:val="BodyTextChar"/>
                      </w:rPr>
                      <w:alias w:val="Category"/>
                      <w:id w:val="3087987"/>
                      <w:dataBinding w:prefixMappings="xmlns:ns0='http://purl.org/dc/elements/1.1/' xmlns:ns1='http://schemas.openxmlformats.org/package/2006/metadata/core-properties' " w:xpath="/ns1:coreProperties[1]/ns1:category[1]" w:storeItemID="{6C3C8BC8-F283-45AE-878A-BAB7291924A1}"/>
                      <w:text/>
                    </w:sdtPr>
                    <w:sdtContent>
                      <w:r>
                        <w:rPr>
                          <w:rStyle w:val="BodyTextChar"/>
                        </w:rPr>
                        <w:t>56875014</w:t>
                      </w:r>
                    </w:sdtContent>
                  </w:sdt>
                  <w:r w:rsidRPr="001A1801">
                    <w:rPr>
                      <w:rStyle w:val="BodyTextChar"/>
                    </w:rPr>
                    <w:br/>
                  </w:r>
                  <w:sdt>
                    <w:sdtPr>
                      <w:rPr>
                        <w:rStyle w:val="BodyTextChar"/>
                      </w:rPr>
                      <w:alias w:val="Status"/>
                      <w:tag w:val="Status"/>
                      <w:id w:val="11072512"/>
                      <w:lock w:val="sdtLocked"/>
                      <w:dataBinding w:prefixMappings="xmlns:ns0='http://purl.org/dc/elements/1.1/' xmlns:ns1='http://schemas.openxmlformats.org/package/2006/metadata/core-properties' " w:xpath="/ns1:coreProperties[1]/ns1:contentStatus[1]" w:storeItemID="{6C3C8BC8-F283-45AE-878A-BAB7291924A1}"/>
                      <w:text/>
                    </w:sdtPr>
                    <w:sdtContent>
                      <w:r w:rsidRPr="001A1801">
                        <w:rPr>
                          <w:rStyle w:val="BodyTextChar"/>
                        </w:rPr>
                        <w:t>Issue Number 1</w:t>
                      </w:r>
                    </w:sdtContent>
                  </w:sdt>
                  <w:r w:rsidRPr="001A1801">
                    <w:rPr>
                      <w:rStyle w:val="BodyTextChar"/>
                    </w:rPr>
                    <w:br/>
                    <w:t xml:space="preserve">Date </w:t>
                  </w:r>
                  <w:sdt>
                    <w:sdtPr>
                      <w:rPr>
                        <w:rStyle w:val="BodyTextChar"/>
                      </w:rPr>
                      <w:alias w:val="Publish Date"/>
                      <w:tag w:val="Publish Date"/>
                      <w:id w:val="3088003"/>
                      <w:lock w:val="sdtLocked"/>
                      <w:dataBinding w:prefixMappings="xmlns:ns0='http://schemas.microsoft.com/office/2006/coverPageProps' " w:xpath="/ns0:CoverPageProperties[1]/ns0:PublishDate[1]" w:storeItemID="{55AF091B-3C7A-41E3-B477-F2FDAA23CFDA}"/>
                      <w:date w:fullDate="2013-04-17T00:00:00Z">
                        <w:dateFormat w:val="dd/MM/yyyy"/>
                        <w:lid w:val="en-GB"/>
                        <w:storeMappedDataAs w:val="dateTime"/>
                        <w:calendar w:val="gregorian"/>
                      </w:date>
                    </w:sdtPr>
                    <w:sdtContent>
                      <w:r>
                        <w:rPr>
                          <w:rStyle w:val="BodyTextChar"/>
                        </w:rPr>
                        <w:t>17/04/2013</w:t>
                      </w:r>
                    </w:sdtContent>
                  </w:sdt>
                </w:p>
              </w:txbxContent>
            </v:textbox>
            <w10:wrap anchorx="page" anchory="page"/>
            <w10:anchorlock/>
          </v:shape>
        </w:pict>
      </w:r>
    </w:p>
    <w:p w:rsidR="0099448E" w:rsidRDefault="00493B7D" w:rsidP="006D586C">
      <w:pPr>
        <w:pStyle w:val="QA-Page"/>
      </w:pPr>
      <w:r>
        <w:rPr>
          <w:noProof/>
          <w:lang w:eastAsia="en-GB"/>
        </w:rPr>
        <w:lastRenderedPageBreak/>
        <w:drawing>
          <wp:anchor distT="0" distB="0" distL="114300" distR="114300" simplePos="0" relativeHeight="251661312" behindDoc="1" locked="0" layoutInCell="1" allowOverlap="1">
            <wp:simplePos x="0" y="0"/>
            <wp:positionH relativeFrom="column">
              <wp:posOffset>-116840</wp:posOffset>
            </wp:positionH>
            <wp:positionV relativeFrom="line">
              <wp:posOffset>305435</wp:posOffset>
            </wp:positionV>
            <wp:extent cx="1517650" cy="403225"/>
            <wp:effectExtent l="0" t="0" r="635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 ins logo.jpg"/>
                    <pic:cNvPicPr/>
                  </pic:nvPicPr>
                  <pic:blipFill>
                    <a:blip r:embed="rId12"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7650" cy="403225"/>
                    </a:xfrm>
                    <a:prstGeom prst="rect">
                      <a:avLst/>
                    </a:prstGeom>
                  </pic:spPr>
                </pic:pic>
              </a:graphicData>
            </a:graphic>
          </wp:anchor>
        </w:drawing>
      </w:r>
    </w:p>
    <w:p w:rsidR="0099448E" w:rsidRDefault="0099448E" w:rsidP="006D586C">
      <w:pPr>
        <w:pStyle w:val="QA-Page"/>
        <w:sectPr w:rsidR="0099448E">
          <w:footerReference w:type="even" r:id="rId13"/>
          <w:type w:val="continuous"/>
          <w:pgSz w:w="11906" w:h="16838" w:code="9"/>
          <w:pgMar w:top="1474" w:right="1418" w:bottom="1134" w:left="1418" w:header="964" w:footer="454" w:gutter="0"/>
          <w:pgNumType w:fmt="lowerRoman" w:start="1"/>
          <w:cols w:space="708"/>
          <w:vAlign w:val="bottom"/>
          <w:docGrid w:linePitch="360"/>
        </w:sectPr>
      </w:pPr>
    </w:p>
    <w:p w:rsidR="0099448E" w:rsidRDefault="0099448E" w:rsidP="006D586C">
      <w:pPr>
        <w:pStyle w:val="QA-Page"/>
      </w:pPr>
    </w:p>
    <w:p w:rsidR="0099448E" w:rsidRDefault="0099448E" w:rsidP="006D586C">
      <w:pPr>
        <w:pStyle w:val="QA-Page"/>
      </w:pPr>
    </w:p>
    <w:p w:rsidR="0099448E" w:rsidRDefault="0099448E" w:rsidP="006D586C">
      <w:pPr>
        <w:pStyle w:val="QA-Page"/>
      </w:pPr>
    </w:p>
    <w:p w:rsidR="006D586C" w:rsidRDefault="006D586C" w:rsidP="006D586C">
      <w:pPr>
        <w:pStyle w:val="QA-Page"/>
      </w:pPr>
    </w:p>
    <w:tbl>
      <w:tblPr>
        <w:tblStyle w:val="Ricardo-AEATableSty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227" w:type="dxa"/>
        </w:tblCellMar>
        <w:tblLook w:val="04A0"/>
      </w:tblPr>
      <w:tblGrid>
        <w:gridCol w:w="4252"/>
        <w:gridCol w:w="5045"/>
      </w:tblGrid>
      <w:tr w:rsidR="0099448E" w:rsidRPr="0099448E">
        <w:trPr>
          <w:cnfStyle w:val="100000000000"/>
          <w:trHeight w:val="20"/>
        </w:trPr>
        <w:tc>
          <w:tcPr>
            <w:cnfStyle w:val="001000000000"/>
            <w:tcW w:w="228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rsidR="0099448E" w:rsidRPr="0099448E" w:rsidRDefault="0099448E" w:rsidP="0099448E">
            <w:pPr>
              <w:pStyle w:val="StyleQAQC-questionRightBefore3ptAfter3pt"/>
            </w:pPr>
            <w:r w:rsidRPr="0099448E">
              <w:t>Customer:</w:t>
            </w:r>
          </w:p>
        </w:tc>
        <w:tc>
          <w:tcPr>
            <w:tcW w:w="2713" w:type="pct"/>
            <w:shd w:val="clear" w:color="auto" w:fill="auto"/>
            <w:vAlign w:val="top"/>
          </w:tcPr>
          <w:p w:rsidR="0099448E" w:rsidRPr="0099448E" w:rsidRDefault="0099448E" w:rsidP="0099448E">
            <w:pPr>
              <w:pStyle w:val="StyleQAQC-questionRightBefore3ptAfter3pt"/>
              <w:cnfStyle w:val="100000000000"/>
              <w:rPr>
                <w:noProof w:val="0"/>
              </w:rPr>
            </w:pPr>
            <w:r w:rsidRPr="0099448E">
              <w:t>Contact:</w:t>
            </w:r>
          </w:p>
        </w:tc>
      </w:tr>
      <w:tr w:rsidR="0099448E">
        <w:trPr>
          <w:trHeight w:val="20"/>
        </w:trPr>
        <w:tc>
          <w:tcPr>
            <w:cnfStyle w:val="001000000000"/>
            <w:tcW w:w="2287" w:type="pct"/>
            <w:tcBorders>
              <w:left w:val="none" w:sz="0" w:space="0" w:color="auto"/>
              <w:bottom w:val="none" w:sz="0" w:space="0" w:color="auto"/>
              <w:right w:val="none" w:sz="0" w:space="0" w:color="auto"/>
              <w:tl2br w:val="none" w:sz="0" w:space="0" w:color="auto"/>
              <w:tr2bl w:val="none" w:sz="0" w:space="0" w:color="auto"/>
            </w:tcBorders>
            <w:shd w:val="clear" w:color="auto" w:fill="auto"/>
          </w:tcPr>
          <w:p w:rsidR="0099448E" w:rsidRDefault="00BD2564" w:rsidP="00D527E9">
            <w:pPr>
              <w:pStyle w:val="QA-Page"/>
            </w:pPr>
            <w:sdt>
              <w:sdtPr>
                <w:alias w:val="Customer"/>
                <w:tag w:val="Customer"/>
                <w:id w:val="83293664"/>
                <w:placeholder>
                  <w:docPart w:val="6C7FB61E4DFA4EE8AC815D00004009D8"/>
                </w:placeholder>
                <w:text/>
              </w:sdtPr>
              <w:sdtContent>
                <w:r w:rsidR="00D527E9">
                  <w:t>Waste Resources Action Programme</w:t>
                </w:r>
              </w:sdtContent>
            </w:sdt>
          </w:p>
        </w:tc>
        <w:tc>
          <w:tcPr>
            <w:tcW w:w="2713" w:type="pct"/>
            <w:vMerge w:val="restart"/>
            <w:shd w:val="clear" w:color="auto" w:fill="auto"/>
          </w:tcPr>
          <w:p w:rsidR="0099448E" w:rsidRPr="00F305CF" w:rsidRDefault="00BD2564" w:rsidP="0099448E">
            <w:pPr>
              <w:pStyle w:val="QA-Page"/>
              <w:cnfStyle w:val="000000000000"/>
            </w:pPr>
            <w:sdt>
              <w:sdtPr>
                <w:alias w:val="KeyContact"/>
                <w:tag w:val="KeyContact"/>
                <w:id w:val="83293659"/>
                <w:placeholder>
                  <w:docPart w:val="1829DBE112994B3893BEC39E7EFBD90F"/>
                </w:placeholder>
              </w:sdtPr>
              <w:sdtContent>
                <w:r w:rsidR="003F03EE">
                  <w:t xml:space="preserve">Chris Hayward </w:t>
                </w:r>
              </w:sdtContent>
            </w:sdt>
          </w:p>
          <w:p w:rsidR="0099448E" w:rsidRDefault="00BD2564" w:rsidP="0099448E">
            <w:pPr>
              <w:pStyle w:val="QA-Page"/>
              <w:cnfStyle w:val="000000000000"/>
            </w:pPr>
            <w:sdt>
              <w:sdtPr>
                <w:alias w:val="Company"/>
                <w:id w:val="3001071"/>
                <w:placeholder>
                  <w:docPart w:val="FB1927AE9EE94F46B3898C2DAD7EF45E"/>
                </w:placeholder>
                <w:dataBinding w:prefixMappings="xmlns:ns0='http://schemas.openxmlformats.org/officeDocument/2006/extended-properties' " w:xpath="/ns0:Properties[1]/ns0:Company[1]" w:storeItemID="{6668398D-A668-4E3E-A5EB-62B293D839F1}"/>
                <w:text/>
              </w:sdtPr>
              <w:sdtContent>
                <w:r w:rsidR="0099448E">
                  <w:t>Ricardo-AEA Ltd</w:t>
                </w:r>
              </w:sdtContent>
            </w:sdt>
          </w:p>
          <w:p w:rsidR="0099448E" w:rsidRDefault="0099448E" w:rsidP="0099448E">
            <w:pPr>
              <w:pStyle w:val="QA-Page"/>
              <w:spacing w:after="60"/>
              <w:cnfStyle w:val="000000000000"/>
            </w:pPr>
            <w:r w:rsidRPr="00E61622">
              <w:t>Gemini Building</w:t>
            </w:r>
            <w:r>
              <w:t xml:space="preserve">, Harwell, Didcot, </w:t>
            </w:r>
            <w:r w:rsidRPr="00E61622">
              <w:t>OX11 0QR</w:t>
            </w:r>
          </w:p>
          <w:p w:rsidR="0099448E" w:rsidRDefault="0099448E" w:rsidP="0099448E">
            <w:pPr>
              <w:pStyle w:val="QA-Page"/>
              <w:spacing w:before="60" w:after="60"/>
              <w:cnfStyle w:val="000000000000"/>
            </w:pPr>
            <w:r>
              <w:t>t</w:t>
            </w:r>
            <w:r w:rsidR="003F03EE">
              <w:t>: 0123575</w:t>
            </w:r>
            <w:r w:rsidRPr="00F305CF">
              <w:t xml:space="preserve"> </w:t>
            </w:r>
            <w:sdt>
              <w:sdtPr>
                <w:alias w:val="Extension"/>
                <w:tag w:val="Extension"/>
                <w:id w:val="83293660"/>
                <w:placeholder>
                  <w:docPart w:val="55E3577F1FC647A397B7B5C2A1397EEE"/>
                </w:placeholder>
              </w:sdtPr>
              <w:sdtContent>
                <w:r w:rsidR="003F03EE">
                  <w:t>3068</w:t>
                </w:r>
              </w:sdtContent>
            </w:sdt>
          </w:p>
          <w:p w:rsidR="0099448E" w:rsidRPr="00F305CF" w:rsidRDefault="0099448E" w:rsidP="0099448E">
            <w:pPr>
              <w:pStyle w:val="QA-Page"/>
              <w:spacing w:before="60" w:after="60"/>
              <w:cnfStyle w:val="000000000000"/>
            </w:pPr>
            <w:r w:rsidRPr="00F305CF">
              <w:t xml:space="preserve">e: </w:t>
            </w:r>
            <w:sdt>
              <w:sdtPr>
                <w:alias w:val="Email"/>
                <w:tag w:val="Email"/>
                <w:id w:val="83293662"/>
                <w:placeholder>
                  <w:docPart w:val="C340A19A29E8474299FE1A26ADE9108A"/>
                </w:placeholder>
                <w:text/>
              </w:sdtPr>
              <w:sdtContent>
                <w:r w:rsidR="003F03EE">
                  <w:t>chris.hayward</w:t>
                </w:r>
              </w:sdtContent>
            </w:sdt>
            <w:r w:rsidRPr="00F305CF">
              <w:t>@</w:t>
            </w:r>
            <w:r>
              <w:t>ricardo-aea.com</w:t>
            </w:r>
          </w:p>
          <w:p w:rsidR="0099448E" w:rsidRDefault="0099448E" w:rsidP="0099448E">
            <w:pPr>
              <w:pStyle w:val="QA-Page"/>
              <w:cnfStyle w:val="000000000000"/>
            </w:pPr>
            <w:r>
              <w:t>Ricardo-AEA</w:t>
            </w:r>
            <w:r w:rsidRPr="00F305CF">
              <w:t xml:space="preserve"> is certificated to ISO9001 and ISO14001</w:t>
            </w:r>
          </w:p>
        </w:tc>
      </w:tr>
      <w:tr w:rsidR="0099448E">
        <w:trPr>
          <w:trHeight w:val="20"/>
        </w:trPr>
        <w:tc>
          <w:tcPr>
            <w:cnfStyle w:val="001000000000"/>
            <w:tcW w:w="2287" w:type="pct"/>
            <w:tcBorders>
              <w:left w:val="none" w:sz="0" w:space="0" w:color="auto"/>
              <w:bottom w:val="none" w:sz="0" w:space="0" w:color="auto"/>
              <w:right w:val="none" w:sz="0" w:space="0" w:color="auto"/>
              <w:tl2br w:val="none" w:sz="0" w:space="0" w:color="auto"/>
              <w:tr2bl w:val="none" w:sz="0" w:space="0" w:color="auto"/>
            </w:tcBorders>
            <w:shd w:val="clear" w:color="auto" w:fill="auto"/>
          </w:tcPr>
          <w:p w:rsidR="0099448E" w:rsidRPr="00FD1379" w:rsidRDefault="0099448E" w:rsidP="0099448E">
            <w:pPr>
              <w:pStyle w:val="StyleQAQC-questionRightBefore3ptAfter3pt"/>
            </w:pPr>
            <w:r w:rsidRPr="00FD1379">
              <w:t>Customer reference</w:t>
            </w:r>
            <w:r>
              <w:t>:</w:t>
            </w:r>
          </w:p>
        </w:tc>
        <w:tc>
          <w:tcPr>
            <w:tcW w:w="2713" w:type="pct"/>
            <w:vMerge/>
            <w:shd w:val="clear" w:color="auto" w:fill="auto"/>
          </w:tcPr>
          <w:p w:rsidR="0099448E" w:rsidRDefault="0099448E" w:rsidP="0099448E">
            <w:pPr>
              <w:pStyle w:val="QA-Page"/>
              <w:cnfStyle w:val="000000000000"/>
            </w:pPr>
          </w:p>
        </w:tc>
      </w:tr>
      <w:tr w:rsidR="0099448E">
        <w:trPr>
          <w:trHeight w:val="20"/>
        </w:trPr>
        <w:tc>
          <w:tcPr>
            <w:cnfStyle w:val="001000000000"/>
            <w:tcW w:w="2287" w:type="pct"/>
            <w:tcBorders>
              <w:left w:val="none" w:sz="0" w:space="0" w:color="auto"/>
              <w:bottom w:val="none" w:sz="0" w:space="0" w:color="auto"/>
              <w:right w:val="none" w:sz="0" w:space="0" w:color="auto"/>
              <w:tl2br w:val="none" w:sz="0" w:space="0" w:color="auto"/>
              <w:tr2bl w:val="none" w:sz="0" w:space="0" w:color="auto"/>
            </w:tcBorders>
            <w:shd w:val="clear" w:color="auto" w:fill="auto"/>
          </w:tcPr>
          <w:sdt>
            <w:sdtPr>
              <w:alias w:val="CustomerRef"/>
              <w:id w:val="83293671"/>
              <w:placeholder>
                <w:docPart w:val="37FC72DD57FD4E8F85D1DDBF577A49BC"/>
              </w:placeholder>
            </w:sdtPr>
            <w:sdtContent>
              <w:p w:rsidR="0099448E" w:rsidRPr="00141C2D" w:rsidRDefault="00C97134" w:rsidP="00C97134">
                <w:pPr>
                  <w:pStyle w:val="QA-Page"/>
                </w:pPr>
                <w:r>
                  <w:t>ED58675</w:t>
                </w:r>
              </w:p>
            </w:sdtContent>
          </w:sdt>
        </w:tc>
        <w:tc>
          <w:tcPr>
            <w:tcW w:w="2713" w:type="pct"/>
            <w:vMerge/>
            <w:shd w:val="clear" w:color="auto" w:fill="auto"/>
          </w:tcPr>
          <w:p w:rsidR="0099448E" w:rsidRDefault="0099448E" w:rsidP="0099448E">
            <w:pPr>
              <w:pStyle w:val="QA-Page"/>
              <w:cnfStyle w:val="000000000000"/>
            </w:pPr>
          </w:p>
        </w:tc>
      </w:tr>
      <w:tr w:rsidR="0099448E">
        <w:trPr>
          <w:trHeight w:val="20"/>
        </w:trPr>
        <w:tc>
          <w:tcPr>
            <w:cnfStyle w:val="001000000000"/>
            <w:tcW w:w="2287" w:type="pct"/>
            <w:tcBorders>
              <w:left w:val="none" w:sz="0" w:space="0" w:color="auto"/>
              <w:bottom w:val="none" w:sz="0" w:space="0" w:color="auto"/>
              <w:right w:val="none" w:sz="0" w:space="0" w:color="auto"/>
              <w:tl2br w:val="none" w:sz="0" w:space="0" w:color="auto"/>
              <w:tr2bl w:val="none" w:sz="0" w:space="0" w:color="auto"/>
            </w:tcBorders>
            <w:shd w:val="clear" w:color="auto" w:fill="auto"/>
          </w:tcPr>
          <w:p w:rsidR="0099448E" w:rsidRDefault="0099448E" w:rsidP="0099448E">
            <w:pPr>
              <w:pStyle w:val="StyleQAQC-questionRightBefore3ptAfter3pt"/>
            </w:pPr>
            <w:r>
              <w:t>Confidentiality, copyright &amp; reproduction:</w:t>
            </w:r>
          </w:p>
        </w:tc>
        <w:tc>
          <w:tcPr>
            <w:tcW w:w="2713" w:type="pct"/>
            <w:vMerge/>
            <w:shd w:val="clear" w:color="auto" w:fill="auto"/>
          </w:tcPr>
          <w:p w:rsidR="0099448E" w:rsidRPr="00FD1379" w:rsidRDefault="0099448E" w:rsidP="0099448E">
            <w:pPr>
              <w:pStyle w:val="StyleQAQC-questionRightBefore3ptAfter3pt"/>
              <w:cnfStyle w:val="000000000000"/>
            </w:pPr>
          </w:p>
        </w:tc>
      </w:tr>
      <w:tr w:rsidR="0099448E">
        <w:trPr>
          <w:trHeight w:val="250"/>
        </w:trPr>
        <w:tc>
          <w:tcPr>
            <w:cnfStyle w:val="001000000000"/>
            <w:tcW w:w="2287" w:type="pct"/>
            <w:vMerge w:val="restart"/>
            <w:tcBorders>
              <w:left w:val="none" w:sz="0" w:space="0" w:color="auto"/>
              <w:bottom w:val="none" w:sz="0" w:space="0" w:color="auto"/>
              <w:right w:val="none" w:sz="0" w:space="0" w:color="auto"/>
            </w:tcBorders>
            <w:shd w:val="clear" w:color="auto" w:fill="auto"/>
          </w:tcPr>
          <w:p w:rsidR="0099448E" w:rsidRDefault="0099448E" w:rsidP="007B67AF">
            <w:pPr>
              <w:pStyle w:val="QA-Page"/>
            </w:pPr>
            <w:r w:rsidRPr="006B7194">
              <w:t xml:space="preserve">This report is the Copyright of </w:t>
            </w:r>
            <w:sdt>
              <w:sdtPr>
                <w:rPr>
                  <w:highlight w:val="lightGray"/>
                </w:rPr>
                <w:alias w:val="Who?"/>
                <w:tag w:val="Who?"/>
                <w:id w:val="83293666"/>
                <w:placeholder>
                  <w:docPart w:val="6A922130FBA0400BB6D9DBB4A44120BE"/>
                </w:placeholder>
                <w:text/>
              </w:sdtPr>
              <w:sdtEndPr>
                <w:rPr>
                  <w:highlight w:val="none"/>
                </w:rPr>
              </w:sdtEndPr>
              <w:sdtContent>
                <w:r w:rsidR="007B67AF">
                  <w:t>Recovery Insulation Ltd</w:t>
                </w:r>
              </w:sdtContent>
            </w:sdt>
            <w:r>
              <w:t xml:space="preserve"> </w:t>
            </w:r>
            <w:r w:rsidRPr="006B7194">
              <w:t xml:space="preserve">and has been prepared by </w:t>
            </w:r>
            <w:r>
              <w:t xml:space="preserve">Ricardo-AEA Ltd </w:t>
            </w:r>
            <w:r w:rsidRPr="006B7194">
              <w:t xml:space="preserve">under contract to </w:t>
            </w:r>
            <w:sdt>
              <w:sdtPr>
                <w:rPr>
                  <w:highlight w:val="lightGray"/>
                </w:rPr>
                <w:alias w:val="Who?"/>
                <w:tag w:val="Who?"/>
                <w:id w:val="42510450"/>
                <w:placeholder>
                  <w:docPart w:val="D9FD46A4DF8A4CB5AC24C0EE68FACAA5"/>
                </w:placeholder>
                <w:text/>
              </w:sdtPr>
              <w:sdtEndPr>
                <w:rPr>
                  <w:highlight w:val="none"/>
                </w:rPr>
              </w:sdtEndPr>
              <w:sdtContent>
                <w:r w:rsidR="005A1745">
                  <w:t>WRAP</w:t>
                </w:r>
              </w:sdtContent>
            </w:sdt>
            <w:r w:rsidRPr="006B7194">
              <w:t xml:space="preserve"> </w:t>
            </w:r>
            <w:r w:rsidRPr="00FD1379">
              <w:t xml:space="preserve">dated </w:t>
            </w:r>
            <w:sdt>
              <w:sdtPr>
                <w:alias w:val="Date"/>
                <w:tag w:val="Date"/>
                <w:id w:val="83293667"/>
                <w:placeholder>
                  <w:docPart w:val="3B5A7EDACAC641D6B2D5A6D0CCA593BE"/>
                </w:placeholder>
                <w:date w:fullDate="2013-04-15T00:00:00Z">
                  <w:dateFormat w:val="dd/MM/yyyy"/>
                  <w:lid w:val="en-GB"/>
                  <w:storeMappedDataAs w:val="dateTime"/>
                  <w:calendar w:val="gregorian"/>
                </w:date>
              </w:sdtPr>
              <w:sdtContent>
                <w:r w:rsidR="005A1745">
                  <w:t>15/04/2013</w:t>
                </w:r>
              </w:sdtContent>
            </w:sdt>
            <w:r w:rsidRPr="006B7194">
              <w:t xml:space="preserve">. The contents of this report may not be reproduced in whole or in part, nor passed to any organisation or person without the specific prior written permission of </w:t>
            </w:r>
            <w:sdt>
              <w:sdtPr>
                <w:rPr>
                  <w:highlight w:val="lightGray"/>
                </w:rPr>
                <w:alias w:val="Who?"/>
                <w:tag w:val="Who?"/>
                <w:id w:val="42510456"/>
                <w:placeholder>
                  <w:docPart w:val="15927D349EB046D989BAEDF048B3932B"/>
                </w:placeholder>
                <w:text/>
              </w:sdtPr>
              <w:sdtEndPr>
                <w:rPr>
                  <w:highlight w:val="none"/>
                </w:rPr>
              </w:sdtEndPr>
              <w:sdtContent>
                <w:r w:rsidR="007B67AF">
                  <w:t>Recovery Insulation Ltd</w:t>
                </w:r>
              </w:sdtContent>
            </w:sdt>
            <w:r w:rsidRPr="006B7194">
              <w:t xml:space="preserve">. </w:t>
            </w:r>
            <w:r>
              <w:t>Ricardo-AEA Ltd</w:t>
            </w:r>
            <w:r w:rsidRPr="006B7194">
              <w:t xml:space="preserve"> accepts no liability whatsoever to any third party for any loss or damage arising from any interpretation or use of the information contained in this report, or reliance on any views expressed therein</w:t>
            </w:r>
            <w:r>
              <w:t>.</w:t>
            </w:r>
          </w:p>
        </w:tc>
        <w:tc>
          <w:tcPr>
            <w:tcW w:w="2713" w:type="pct"/>
            <w:vMerge/>
            <w:shd w:val="clear" w:color="auto" w:fill="auto"/>
          </w:tcPr>
          <w:p w:rsidR="0099448E" w:rsidRPr="00FD1379" w:rsidRDefault="0099448E" w:rsidP="0099448E">
            <w:pPr>
              <w:pStyle w:val="QA-Page"/>
              <w:cnfStyle w:val="000000000000"/>
            </w:pPr>
          </w:p>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Default="0099448E" w:rsidP="0099448E">
            <w:pPr>
              <w:pStyle w:val="QA-Page"/>
            </w:pPr>
          </w:p>
        </w:tc>
        <w:tc>
          <w:tcPr>
            <w:tcW w:w="2713" w:type="pct"/>
            <w:shd w:val="clear" w:color="auto" w:fill="auto"/>
          </w:tcPr>
          <w:p w:rsidR="0099448E" w:rsidRPr="00FD1379" w:rsidRDefault="0099448E" w:rsidP="0099448E">
            <w:pPr>
              <w:pStyle w:val="StyleQAQC-questionRightBefore3ptAfter3pt"/>
              <w:cnfStyle w:val="000000000000"/>
            </w:pPr>
            <w:r w:rsidRPr="00FD1379">
              <w:t>Author</w:t>
            </w:r>
            <w:r w:rsidR="00004B92">
              <w:t>(s)</w:t>
            </w:r>
            <w:r>
              <w:t>:</w:t>
            </w:r>
          </w:p>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Default="0099448E" w:rsidP="0099448E">
            <w:pPr>
              <w:pStyle w:val="QA-Page"/>
            </w:pPr>
          </w:p>
        </w:tc>
        <w:tc>
          <w:tcPr>
            <w:tcW w:w="2713" w:type="pct"/>
            <w:shd w:val="clear" w:color="auto" w:fill="auto"/>
          </w:tcPr>
          <w:sdt>
            <w:sdtPr>
              <w:alias w:val="Author"/>
              <w:tag w:val="Author"/>
              <w:id w:val="83293669"/>
              <w:placeholder>
                <w:docPart w:val="C3E10731498E462BB65F0C9CB8D42B8C"/>
              </w:placeholder>
              <w:dataBinding w:prefixMappings="xmlns:ns0='http://purl.org/dc/elements/1.1/' xmlns:ns1='http://schemas.openxmlformats.org/package/2006/metadata/core-properties' " w:xpath="/ns1:coreProperties[1]/ns0:creator[1]" w:storeItemID="{6C3C8BC8-F283-45AE-878A-BAB7291924A1}"/>
              <w:text/>
            </w:sdtPr>
            <w:sdtContent>
              <w:p w:rsidR="0099448E" w:rsidRPr="00FD1379" w:rsidRDefault="005A1745" w:rsidP="0099448E">
                <w:pPr>
                  <w:pStyle w:val="QA-Page"/>
                  <w:cnfStyle w:val="000000000000"/>
                </w:pPr>
                <w:r>
                  <w:t>Chris Hayward, Nigel Matthews, Gareth Morton</w:t>
                </w:r>
              </w:p>
            </w:sdtContent>
          </w:sdt>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Pr="00FD1379" w:rsidRDefault="0099448E" w:rsidP="0099448E">
            <w:pPr>
              <w:pStyle w:val="StyleQAQC-questionRightBefore3ptAfter3pt"/>
            </w:pPr>
          </w:p>
        </w:tc>
        <w:tc>
          <w:tcPr>
            <w:tcW w:w="2713" w:type="pct"/>
            <w:shd w:val="clear" w:color="auto" w:fill="auto"/>
          </w:tcPr>
          <w:p w:rsidR="0099448E" w:rsidRPr="00FD1379" w:rsidRDefault="0099448E" w:rsidP="0099448E">
            <w:pPr>
              <w:pStyle w:val="StyleQAQC-questionRightBefore3ptAfter3pt"/>
              <w:cnfStyle w:val="000000000000"/>
            </w:pPr>
            <w:r w:rsidRPr="00FD1379">
              <w:t>Approved By</w:t>
            </w:r>
            <w:r>
              <w:t>:</w:t>
            </w:r>
          </w:p>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Pr="00FD1379" w:rsidRDefault="0099448E" w:rsidP="0099448E">
            <w:pPr>
              <w:pStyle w:val="StyleQAQC-questionRightBefore3ptAfter3pt"/>
            </w:pPr>
          </w:p>
        </w:tc>
        <w:tc>
          <w:tcPr>
            <w:tcW w:w="2713" w:type="pct"/>
            <w:shd w:val="clear" w:color="auto" w:fill="auto"/>
          </w:tcPr>
          <w:p w:rsidR="0099448E" w:rsidRDefault="00BD2564" w:rsidP="00004B92">
            <w:pPr>
              <w:pStyle w:val="QA-Page"/>
              <w:cnfStyle w:val="000000000000"/>
            </w:pPr>
            <w:sdt>
              <w:sdtPr>
                <w:alias w:val="Approval"/>
                <w:tag w:val="Approval"/>
                <w:id w:val="83293670"/>
                <w:placeholder>
                  <w:docPart w:val="7ABA33B401CF4FB9896534DE670E6FA2"/>
                </w:placeholder>
                <w:text/>
              </w:sdtPr>
              <w:sdtContent>
                <w:r w:rsidR="00004B92">
                  <w:t>Adrian Cole</w:t>
                </w:r>
              </w:sdtContent>
            </w:sdt>
          </w:p>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Default="0099448E" w:rsidP="0099448E">
            <w:pPr>
              <w:pStyle w:val="StyleQAQC-questionRightBefore3ptAfter3pt"/>
            </w:pPr>
          </w:p>
        </w:tc>
        <w:tc>
          <w:tcPr>
            <w:tcW w:w="2713" w:type="pct"/>
            <w:shd w:val="clear" w:color="auto" w:fill="auto"/>
          </w:tcPr>
          <w:p w:rsidR="0099448E" w:rsidRPr="00FD1379" w:rsidRDefault="0099448E" w:rsidP="0099448E">
            <w:pPr>
              <w:pStyle w:val="StyleQAQC-questionRightBefore3ptAfter3pt"/>
              <w:cnfStyle w:val="000000000000"/>
            </w:pPr>
            <w:r w:rsidRPr="00FD1379">
              <w:t>Date</w:t>
            </w:r>
            <w:r>
              <w:t>:</w:t>
            </w:r>
          </w:p>
        </w:tc>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Default="0099448E" w:rsidP="0099448E">
            <w:pPr>
              <w:pStyle w:val="StyleQAQC-questionRightBefore3ptAfter3pt"/>
            </w:pPr>
          </w:p>
        </w:tc>
        <w:sdt>
          <w:sdtPr>
            <w:alias w:val="Publish Date"/>
            <w:tag w:val="Publish Date"/>
            <w:id w:val="83293672"/>
            <w:placeholder>
              <w:docPart w:val="6B6B098627CC4D8F9370DC86F987CC34"/>
            </w:placeholder>
            <w:dataBinding w:prefixMappings="xmlns:ns0='http://schemas.microsoft.com/office/2006/coverPageProps' " w:xpath="/ns0:CoverPageProperties[1]/ns0:PublishDate[1]" w:storeItemID="{55AF091B-3C7A-41E3-B477-F2FDAA23CFDA}"/>
            <w:date w:fullDate="2013-04-17T00:00:00Z">
              <w:dateFormat w:val="dd MMMM yyyy"/>
              <w:lid w:val="en-GB"/>
              <w:storeMappedDataAs w:val="dateTime"/>
              <w:calendar w:val="gregorian"/>
            </w:date>
          </w:sdtPr>
          <w:sdtContent>
            <w:tc>
              <w:tcPr>
                <w:tcW w:w="2713" w:type="pct"/>
                <w:shd w:val="clear" w:color="auto" w:fill="auto"/>
              </w:tcPr>
              <w:p w:rsidR="0099448E" w:rsidRPr="00FD1379" w:rsidRDefault="00384C72" w:rsidP="0099448E">
                <w:pPr>
                  <w:pStyle w:val="QA-Page"/>
                  <w:cnfStyle w:val="000000000000"/>
                </w:pPr>
                <w:r>
                  <w:t>17 April 2013</w:t>
                </w:r>
              </w:p>
            </w:tc>
          </w:sdtContent>
        </w:sdt>
      </w:tr>
      <w:tr w:rsidR="0099448E">
        <w:trPr>
          <w:trHeight w:val="2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Pr="00FD1379" w:rsidRDefault="0099448E" w:rsidP="0099448E">
            <w:pPr>
              <w:pStyle w:val="StyleQAQC-questionRightBefore3ptAfter3pt"/>
            </w:pPr>
          </w:p>
        </w:tc>
        <w:tc>
          <w:tcPr>
            <w:tcW w:w="2713" w:type="pct"/>
            <w:shd w:val="clear" w:color="auto" w:fill="auto"/>
          </w:tcPr>
          <w:p w:rsidR="0099448E" w:rsidRDefault="0099448E" w:rsidP="0099448E">
            <w:pPr>
              <w:pStyle w:val="StyleQAQC-questionRightBefore3ptAfter3pt"/>
              <w:cnfStyle w:val="000000000000"/>
            </w:pPr>
            <w:r w:rsidRPr="00FD1379">
              <w:t>Sign</w:t>
            </w:r>
            <w:r w:rsidRPr="004B587C">
              <w:t>ed</w:t>
            </w:r>
            <w:r>
              <w:t>:</w:t>
            </w:r>
          </w:p>
        </w:tc>
      </w:tr>
      <w:tr w:rsidR="0099448E">
        <w:trPr>
          <w:trHeight w:val="270"/>
        </w:trPr>
        <w:tc>
          <w:tcPr>
            <w:cnfStyle w:val="001000000000"/>
            <w:tcW w:w="2287" w:type="pct"/>
            <w:vMerge/>
            <w:tcBorders>
              <w:left w:val="none" w:sz="0" w:space="0" w:color="auto"/>
              <w:bottom w:val="none" w:sz="0" w:space="0" w:color="auto"/>
              <w:right w:val="none" w:sz="0" w:space="0" w:color="auto"/>
            </w:tcBorders>
            <w:shd w:val="clear" w:color="auto" w:fill="auto"/>
          </w:tcPr>
          <w:p w:rsidR="0099448E" w:rsidRPr="00141C2D" w:rsidRDefault="0099448E" w:rsidP="0099448E">
            <w:pPr>
              <w:pStyle w:val="QA-Page"/>
            </w:pPr>
          </w:p>
        </w:tc>
        <w:tc>
          <w:tcPr>
            <w:tcW w:w="2713" w:type="pct"/>
            <w:vMerge w:val="restart"/>
            <w:shd w:val="clear" w:color="auto" w:fill="auto"/>
          </w:tcPr>
          <w:p w:rsidR="0099448E" w:rsidRPr="00FD1379" w:rsidRDefault="0007285F" w:rsidP="0007285F">
            <w:pPr>
              <w:pStyle w:val="QA-Page"/>
              <w:cnfStyle w:val="000000000000"/>
            </w:pPr>
            <w:r w:rsidRPr="0007285F">
              <w:rPr>
                <w:noProof/>
                <w:lang w:eastAsia="en-GB"/>
              </w:rPr>
              <w:drawing>
                <wp:inline distT="0" distB="0" distL="0" distR="0">
                  <wp:extent cx="1914525" cy="9239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923925"/>
                          </a:xfrm>
                          <a:prstGeom prst="rect">
                            <a:avLst/>
                          </a:prstGeom>
                          <a:noFill/>
                          <a:ln>
                            <a:noFill/>
                          </a:ln>
                        </pic:spPr>
                      </pic:pic>
                    </a:graphicData>
                  </a:graphic>
                </wp:inline>
              </w:drawing>
            </w:r>
          </w:p>
        </w:tc>
      </w:tr>
      <w:tr w:rsidR="0099448E">
        <w:trPr>
          <w:trHeight w:val="20"/>
        </w:trPr>
        <w:tc>
          <w:tcPr>
            <w:cnfStyle w:val="001000000000"/>
            <w:tcW w:w="2287" w:type="pct"/>
            <w:tcBorders>
              <w:left w:val="none" w:sz="0" w:space="0" w:color="auto"/>
              <w:bottom w:val="none" w:sz="0" w:space="0" w:color="auto"/>
              <w:right w:val="none" w:sz="0" w:space="0" w:color="auto"/>
            </w:tcBorders>
            <w:shd w:val="clear" w:color="auto" w:fill="auto"/>
          </w:tcPr>
          <w:p w:rsidR="0099448E" w:rsidRPr="00FD1379" w:rsidRDefault="0099448E" w:rsidP="0099448E">
            <w:pPr>
              <w:pStyle w:val="StyleQAQC-questionRightBefore3ptAfter3pt"/>
            </w:pPr>
            <w:r w:rsidRPr="00101E9C">
              <w:t xml:space="preserve">Ricardo-AEA </w:t>
            </w:r>
            <w:r>
              <w:t>r</w:t>
            </w:r>
            <w:r w:rsidRPr="00FD1379">
              <w:t>eference</w:t>
            </w:r>
            <w:r>
              <w:t>:</w:t>
            </w:r>
          </w:p>
        </w:tc>
        <w:tc>
          <w:tcPr>
            <w:tcW w:w="2713" w:type="pct"/>
            <w:vMerge/>
            <w:shd w:val="clear" w:color="auto" w:fill="auto"/>
          </w:tcPr>
          <w:p w:rsidR="0099448E" w:rsidRDefault="0099448E" w:rsidP="0099448E">
            <w:pPr>
              <w:pStyle w:val="StyleQAQC-questionRightBefore3ptAfter3pt"/>
              <w:cnfStyle w:val="000000000000"/>
            </w:pPr>
          </w:p>
        </w:tc>
      </w:tr>
      <w:tr w:rsidR="0099448E">
        <w:trPr>
          <w:trHeight w:val="517"/>
        </w:trPr>
        <w:tc>
          <w:tcPr>
            <w:cnfStyle w:val="001000000000"/>
            <w:tcW w:w="2287" w:type="pct"/>
            <w:tcBorders>
              <w:left w:val="none" w:sz="0" w:space="0" w:color="auto"/>
              <w:bottom w:val="none" w:sz="0" w:space="0" w:color="auto"/>
              <w:right w:val="none" w:sz="0" w:space="0" w:color="auto"/>
            </w:tcBorders>
            <w:shd w:val="clear" w:color="auto" w:fill="auto"/>
          </w:tcPr>
          <w:p w:rsidR="0099448E" w:rsidRPr="00141C2D" w:rsidRDefault="0099448E" w:rsidP="00004B92">
            <w:pPr>
              <w:pStyle w:val="QA-Page"/>
            </w:pPr>
            <w:r>
              <w:t xml:space="preserve">Ref: </w:t>
            </w:r>
            <w:r w:rsidRPr="00FD1379">
              <w:t>ED</w:t>
            </w:r>
            <w:sdt>
              <w:sdtPr>
                <w:alias w:val="Category"/>
                <w:tag w:val="Category"/>
                <w:id w:val="83293673"/>
                <w:dataBinding w:prefixMappings="xmlns:ns0='http://purl.org/dc/elements/1.1/' xmlns:ns1='http://schemas.openxmlformats.org/package/2006/metadata/core-properties' " w:xpath="/ns1:coreProperties[1]/ns1:category[1]" w:storeItemID="{6C3C8BC8-F283-45AE-878A-BAB7291924A1}"/>
                <w:text/>
              </w:sdtPr>
              <w:sdtContent>
                <w:r w:rsidR="00004B92">
                  <w:t>56875014</w:t>
                </w:r>
              </w:sdtContent>
            </w:sdt>
            <w:r w:rsidR="00C54744">
              <w:t xml:space="preserve"> </w:t>
            </w:r>
            <w:r w:rsidRPr="00FD1379">
              <w:t xml:space="preserve">- </w:t>
            </w:r>
            <w:sdt>
              <w:sdtPr>
                <w:alias w:val="Status"/>
                <w:tag w:val="Status"/>
                <w:id w:val="83293674"/>
                <w:dataBinding w:prefixMappings="xmlns:ns0='http://purl.org/dc/elements/1.1/' xmlns:ns1='http://schemas.openxmlformats.org/package/2006/metadata/core-properties' " w:xpath="/ns1:coreProperties[1]/ns1:contentStatus[1]" w:storeItemID="{6C3C8BC8-F283-45AE-878A-BAB7291924A1}"/>
                <w:text/>
              </w:sdtPr>
              <w:sdtContent>
                <w:r w:rsidRPr="00FD1379">
                  <w:t>Issue Number 1</w:t>
                </w:r>
              </w:sdtContent>
            </w:sdt>
          </w:p>
        </w:tc>
        <w:tc>
          <w:tcPr>
            <w:tcW w:w="2713" w:type="pct"/>
            <w:vMerge/>
            <w:shd w:val="clear" w:color="auto" w:fill="auto"/>
          </w:tcPr>
          <w:p w:rsidR="0099448E" w:rsidRPr="00FD1379" w:rsidRDefault="0099448E" w:rsidP="0099448E">
            <w:pPr>
              <w:pStyle w:val="QA-Page"/>
              <w:cnfStyle w:val="000000000000"/>
            </w:pPr>
          </w:p>
        </w:tc>
      </w:tr>
    </w:tbl>
    <w:p w:rsidR="006D586C" w:rsidRPr="0099448E" w:rsidRDefault="006D586C" w:rsidP="003476F5">
      <w:pPr>
        <w:rPr>
          <w:sz w:val="2"/>
        </w:rPr>
      </w:pPr>
    </w:p>
    <w:p w:rsidR="00CD024F" w:rsidRPr="0099448E" w:rsidRDefault="00CD024F" w:rsidP="003476F5">
      <w:pPr>
        <w:rPr>
          <w:rStyle w:val="Heading-ExecSum"/>
          <w:b w:val="0"/>
          <w:bCs w:val="0"/>
          <w:color w:val="auto"/>
          <w:sz w:val="8"/>
          <w:szCs w:val="24"/>
        </w:rPr>
        <w:sectPr w:rsidR="00CD024F" w:rsidRPr="0099448E">
          <w:headerReference w:type="default" r:id="rId15"/>
          <w:footerReference w:type="default" r:id="rId16"/>
          <w:pgSz w:w="11906" w:h="16838" w:code="9"/>
          <w:pgMar w:top="1474" w:right="1418" w:bottom="1134" w:left="1418" w:header="964" w:footer="454" w:gutter="0"/>
          <w:pgNumType w:fmt="lowerRoman" w:start="1"/>
          <w:cols w:space="708"/>
          <w:vAlign w:val="bottom"/>
          <w:docGrid w:linePitch="360"/>
        </w:sectPr>
      </w:pPr>
    </w:p>
    <w:p w:rsidR="001438A5" w:rsidRDefault="001438A5" w:rsidP="00764A8C">
      <w:pPr>
        <w:pageBreakBefore/>
        <w:spacing w:after="360"/>
        <w:rPr>
          <w:rStyle w:val="Heading-ExecSum"/>
        </w:rPr>
      </w:pPr>
      <w:r w:rsidRPr="000D2940">
        <w:rPr>
          <w:rStyle w:val="Heading-ExecSum"/>
        </w:rPr>
        <w:lastRenderedPageBreak/>
        <w:t xml:space="preserve">Executive </w:t>
      </w:r>
      <w:r w:rsidRPr="00764A8C">
        <w:rPr>
          <w:rStyle w:val="Heading-ExecSum"/>
        </w:rPr>
        <w:t>summary</w:t>
      </w:r>
    </w:p>
    <w:p w:rsidR="006A7B41" w:rsidRPr="00D527E9" w:rsidRDefault="006A7B41" w:rsidP="006A7B41">
      <w:r w:rsidRPr="00D527E9">
        <w:t>WRAP offers Business Development Support to SME</w:t>
      </w:r>
      <w:r w:rsidR="00E0057E">
        <w:t>’</w:t>
      </w:r>
      <w:r w:rsidRPr="00D527E9">
        <w:t>s and social enterprises operating in the recycling, reprocessing and re-use sectors throughout England, aiding the expansion of capacity; improved access to feedstock and markets and helping companies’ access finance through business planning and strategy development.</w:t>
      </w:r>
    </w:p>
    <w:p w:rsidR="006A7B41" w:rsidRPr="00D527E9" w:rsidRDefault="006A7B41" w:rsidP="006A7B41">
      <w:pPr>
        <w:rPr>
          <w:rFonts w:cs="Arial"/>
        </w:rPr>
      </w:pPr>
      <w:r w:rsidRPr="00D527E9">
        <w:rPr>
          <w:rFonts w:cs="Arial"/>
        </w:rPr>
        <w:t xml:space="preserve">Ricardo-AEA have discussed research priorities with Recovery Insulation; identifying four target areas within the insulation market. These include </w:t>
      </w:r>
      <w:r w:rsidRPr="00D527E9">
        <w:t>the size of the market and the share currently attributable to green insulation products, the potential route to market of using CE marking or ETA rather than BBA and the comparative carbon footprint of green insulation products; in order to identify Unique Selling Points (USPs). Particular focus was to be given to Recovery Insulation’s primary product</w:t>
      </w:r>
      <w:r w:rsidR="00E6084E">
        <w:t>,</w:t>
      </w:r>
      <w:r w:rsidRPr="00D527E9">
        <w:t xml:space="preserve"> </w:t>
      </w:r>
      <w:r w:rsidR="00E35BDF">
        <w:t>INNO-THERM</w:t>
      </w:r>
      <w:r w:rsidRPr="00D527E9">
        <w:t>.</w:t>
      </w:r>
    </w:p>
    <w:p w:rsidR="006A7B41" w:rsidRPr="00D527E9" w:rsidRDefault="006A7B41" w:rsidP="006A7B41">
      <w:r w:rsidRPr="00D527E9">
        <w:t xml:space="preserve">The market for thermal insulation can be divided into domestic and non-domestic, new build and retrofit. When fully certified, </w:t>
      </w:r>
      <w:r w:rsidR="00E35BDF">
        <w:t>INNO-THERM</w:t>
      </w:r>
      <w:r w:rsidRPr="00D527E9">
        <w:t xml:space="preserve"> could be used in all four of these applications.</w:t>
      </w:r>
    </w:p>
    <w:p w:rsidR="006A7B41" w:rsidRPr="00D527E9" w:rsidRDefault="006A7B41" w:rsidP="006A7B41">
      <w:r w:rsidRPr="00D527E9">
        <w:t xml:space="preserve">Growth is anticipated in the UK home insulation sector due to </w:t>
      </w:r>
      <w:r w:rsidR="00E6084E">
        <w:t xml:space="preserve">the </w:t>
      </w:r>
      <w:r w:rsidRPr="00D527E9">
        <w:t>planned increase in the energy efficiency of the UK housing stock.</w:t>
      </w:r>
      <w:r w:rsidR="00ED58DE" w:rsidRPr="00ED58DE">
        <w:rPr>
          <w:rFonts w:cs="Arial"/>
        </w:rPr>
        <w:t xml:space="preserve"> </w:t>
      </w:r>
      <w:r w:rsidR="00ED58DE">
        <w:rPr>
          <w:rFonts w:cs="Arial"/>
        </w:rPr>
        <w:t>In 2010 t</w:t>
      </w:r>
      <w:r w:rsidR="00ED58DE" w:rsidRPr="003C7B2B">
        <w:rPr>
          <w:rFonts w:cs="Arial"/>
        </w:rPr>
        <w:t>he home insulation sector had a v</w:t>
      </w:r>
      <w:r w:rsidR="00ED58DE">
        <w:rPr>
          <w:rFonts w:cs="Arial"/>
        </w:rPr>
        <w:t xml:space="preserve">alue of around £750-800 million. </w:t>
      </w:r>
      <w:r w:rsidRPr="00D527E9">
        <w:t xml:space="preserve">Mineral wool is the primary product for which </w:t>
      </w:r>
      <w:r w:rsidR="00E35BDF">
        <w:t>INNO-THERM</w:t>
      </w:r>
      <w:r w:rsidRPr="00D527E9">
        <w:t xml:space="preserve"> can be substituted</w:t>
      </w:r>
      <w:r w:rsidR="00E6084E">
        <w:t>,</w:t>
      </w:r>
      <w:r w:rsidRPr="00D527E9">
        <w:t xml:space="preserve"> therefore the total potential market in this sector is estimated to be 40% of £800million per annum (£320million per annum). Furthermore it is reasonable to estimate that the non-domestic market represents one third of the figure derived above for the domestic market. This would indicate a non-domestic market of approximately £100million per annum.</w:t>
      </w:r>
    </w:p>
    <w:p w:rsidR="006A7B41" w:rsidRPr="00D527E9" w:rsidRDefault="006A7B41" w:rsidP="006A7B41">
      <w:r w:rsidRPr="00D527E9">
        <w:t>There is also a significant market for sound insulation in the UK with the most commonly used acoustic insulation materials being either mineral or rock wools. Whilst another application for the material is the filling of gaps/voids in walls and floors.</w:t>
      </w:r>
    </w:p>
    <w:p w:rsidR="006A7B41" w:rsidRPr="00D527E9" w:rsidRDefault="006A7B41" w:rsidP="006A7B41">
      <w:r w:rsidRPr="00D527E9">
        <w:t xml:space="preserve">A number of alternative “green” insulation products are currently available, including recycled </w:t>
      </w:r>
      <w:r w:rsidR="006141C6">
        <w:t>denim/</w:t>
      </w:r>
      <w:r w:rsidRPr="00D527E9">
        <w:t>cotton (</w:t>
      </w:r>
      <w:r w:rsidR="00E35BDF">
        <w:t>INNO-THERM</w:t>
      </w:r>
      <w:r w:rsidRPr="00D527E9">
        <w:t>), sheep’s-wool, hemp wool</w:t>
      </w:r>
      <w:r w:rsidR="00E5709C">
        <w:t>, warmcell</w:t>
      </w:r>
      <w:r w:rsidR="00E0057E">
        <w:t xml:space="preserve"> </w:t>
      </w:r>
      <w:r w:rsidRPr="00D527E9">
        <w:t>and wood waste.</w:t>
      </w:r>
    </w:p>
    <w:p w:rsidR="006A7B41" w:rsidRPr="00D527E9" w:rsidRDefault="006A7B41" w:rsidP="006A7B41">
      <w:r w:rsidRPr="00D527E9">
        <w:t>There are three key barriers for insulation suppliers looking to enter the market, including market concentration among insulation manufacturers, certification and price manipulation. Currently the market for the mineral wool type of insulation is dominated by four suppliers: Rockwool; Knauf; Isover; and Superglass. These suppliers are well established and therefore specifiers and contractors are familiar with the products, distributors carry at least one of them and their performance in many applications is proven, representing a significant barrier for small insulation manufacturers.</w:t>
      </w:r>
    </w:p>
    <w:p w:rsidR="006A7B41" w:rsidRPr="00D527E9" w:rsidRDefault="006A7B41" w:rsidP="006A7B41">
      <w:r w:rsidRPr="00D527E9">
        <w:t>Certification is critical to enable designers, contractors and regulators understand and have confidence in product performance. Performance of insulation products needs to be assessed in terms of thermal properties, water penetration, resistance to fire and durability. In the UK certificates are predominantly issued by the British Board of Agrément (BBA). Importantly, these certificates also include an assessment of compliance with the applicable regulatory requirements – in this case, the Building Regulations. The dominance of the BBA certificate acts as a barrier for two reasons; its testing procedures can be slow and it imposes substantial up-front costs and imposes continuing charges for certification.</w:t>
      </w:r>
    </w:p>
    <w:p w:rsidR="00345350" w:rsidRPr="00E0057E" w:rsidRDefault="006A7B41" w:rsidP="00E0057E">
      <w:pPr>
        <w:rPr>
          <w:ins w:id="0" w:author="Unknown" w:date="2013-07-03T15:27:00Z"/>
        </w:rPr>
      </w:pPr>
      <w:r w:rsidRPr="00D527E9">
        <w:t>An alternate method of certification is European Technical Approvals (</w:t>
      </w:r>
      <w:r w:rsidR="00235C1E">
        <w:t>ETA’s</w:t>
      </w:r>
      <w:r w:rsidRPr="00D527E9">
        <w:t>). However ETA</w:t>
      </w:r>
      <w:r w:rsidR="00E0057E">
        <w:t>’</w:t>
      </w:r>
      <w:r w:rsidRPr="00D527E9">
        <w:t>s do not appear to be consistent with BBA certification as installation is not covered in detail by ETA</w:t>
      </w:r>
      <w:r w:rsidR="00E0057E">
        <w:t>’</w:t>
      </w:r>
      <w:r w:rsidRPr="00D527E9">
        <w:t>s due to differing construction practice around Europe. However, as long as Building Control are satisfied that the product is fit for purpose in the specific location where it is used, the fact that a product is certified under an ETA need not be a barrier to its use generally and in particular for its use in schemes such as ECO or the Green Dea</w:t>
      </w:r>
      <w:r w:rsidR="00E0057E">
        <w:t xml:space="preserve">l. </w:t>
      </w:r>
      <w:r w:rsidRPr="00D527E9">
        <w:t xml:space="preserve">The marking of European conformity (CE markings) for most existing construction products will </w:t>
      </w:r>
      <w:r w:rsidRPr="00D527E9">
        <w:lastRenderedPageBreak/>
        <w:t>become mandatory from 1 July 2013, under the implementation of the European Construction Product Regulation (305/2011) ('CPR').  It is possible that CE markings will become the dominant basis for trade in construction products.</w:t>
      </w:r>
      <w:r w:rsidR="00345350">
        <w:t xml:space="preserve"> </w:t>
      </w:r>
      <w:r w:rsidR="00E35BDF" w:rsidRPr="00E0057E">
        <w:t>INNO-THERM</w:t>
      </w:r>
      <w:r w:rsidR="00345350" w:rsidRPr="00E0057E">
        <w:t xml:space="preserve"> insulation will not require CE Marking as there is a lack of any harmonised specifications by the European Commission </w:t>
      </w:r>
      <w:r w:rsidR="00E0057E">
        <w:t>for a textile based insulation.</w:t>
      </w:r>
    </w:p>
    <w:p w:rsidR="00E0057E" w:rsidRDefault="00E0057E" w:rsidP="006A7B41"/>
    <w:p w:rsidR="006A7B41" w:rsidRPr="00D527E9" w:rsidRDefault="006A7B41" w:rsidP="006A7B41">
      <w:r w:rsidRPr="00D527E9">
        <w:t xml:space="preserve">Price provides a further market barrier for </w:t>
      </w:r>
      <w:r w:rsidR="00E35BDF">
        <w:t>INNO-THERM</w:t>
      </w:r>
      <w:r w:rsidRPr="00D527E9">
        <w:t xml:space="preserve">. Mineral wool products are sold to the public at subsidised rates, which creates a distortion in the market as non-mineral wool products, such as </w:t>
      </w:r>
      <w:r w:rsidR="00E35BDF">
        <w:t>INNO-THERM</w:t>
      </w:r>
      <w:r w:rsidRPr="00D527E9">
        <w:t>, do not benefit from this subsidy. However once certification has been resolved there is no technical reason why green insulation products should not be offered in DIY stores under similar subsidy</w:t>
      </w:r>
      <w:r w:rsidR="00E5709C">
        <w:t xml:space="preserve">. </w:t>
      </w:r>
      <w:r w:rsidR="00E35BDF">
        <w:t>INNO-THERM</w:t>
      </w:r>
      <w:r w:rsidR="00E5709C">
        <w:t xml:space="preserve"> can be available for sale, a</w:t>
      </w:r>
      <w:r w:rsidR="00E5709C" w:rsidRPr="00D527E9">
        <w:t>s long as Building Control are satisfied that the product is fit for purpose</w:t>
      </w:r>
      <w:r w:rsidRPr="00D527E9">
        <w:t xml:space="preserve"> </w:t>
      </w:r>
      <w:r w:rsidR="00E5709C">
        <w:t>and</w:t>
      </w:r>
      <w:r w:rsidRPr="00D527E9">
        <w:t xml:space="preserve"> </w:t>
      </w:r>
      <w:r w:rsidR="00E5709C">
        <w:t>there is</w:t>
      </w:r>
      <w:r w:rsidR="00345350">
        <w:t xml:space="preserve"> evidence</w:t>
      </w:r>
      <w:r w:rsidR="000A1B20">
        <w:t>,</w:t>
      </w:r>
      <w:r w:rsidR="00345350">
        <w:t xml:space="preserve"> through results of testing</w:t>
      </w:r>
      <w:r w:rsidR="000A1B20">
        <w:t>,</w:t>
      </w:r>
      <w:r w:rsidR="00345350">
        <w:t xml:space="preserve"> </w:t>
      </w:r>
      <w:r w:rsidRPr="00D527E9">
        <w:t xml:space="preserve">that the product is safe </w:t>
      </w:r>
      <w:r w:rsidR="000A1B20">
        <w:t>(</w:t>
      </w:r>
      <w:r w:rsidR="00345350">
        <w:t>i.e. FR treated</w:t>
      </w:r>
      <w:r w:rsidR="000A1B20">
        <w:t>)</w:t>
      </w:r>
      <w:r w:rsidR="00345350">
        <w:t xml:space="preserve"> </w:t>
      </w:r>
      <w:r w:rsidRPr="00D527E9">
        <w:t xml:space="preserve">and equally effective </w:t>
      </w:r>
      <w:r w:rsidR="00345350">
        <w:t xml:space="preserve">or better </w:t>
      </w:r>
      <w:r w:rsidRPr="00D527E9">
        <w:t xml:space="preserve">in </w:t>
      </w:r>
      <w:r w:rsidR="00345350">
        <w:t>thermal and acoustic</w:t>
      </w:r>
      <w:r w:rsidR="00E0057E">
        <w:t xml:space="preserve"> </w:t>
      </w:r>
      <w:r w:rsidR="00345350">
        <w:t xml:space="preserve">performance in </w:t>
      </w:r>
      <w:r w:rsidRPr="00D527E9">
        <w:t xml:space="preserve">comparison to </w:t>
      </w:r>
      <w:r w:rsidR="00E5709C">
        <w:t>conventional insulation</w:t>
      </w:r>
      <w:r w:rsidRPr="00D527E9">
        <w:t>.</w:t>
      </w:r>
    </w:p>
    <w:p w:rsidR="006A7B41" w:rsidRPr="00E0057E" w:rsidRDefault="006A7B41" w:rsidP="006A7B41">
      <w:r w:rsidRPr="00D527E9">
        <w:t xml:space="preserve">Currently the primary Unique Selling Point for </w:t>
      </w:r>
      <w:r w:rsidR="00E35BDF">
        <w:t>INNO-THERM</w:t>
      </w:r>
      <w:r w:rsidRPr="00D527E9">
        <w:t xml:space="preserve"> is that i</w:t>
      </w:r>
      <w:r w:rsidR="00D527E9" w:rsidRPr="00D527E9">
        <w:t>t is a product largely composed of</w:t>
      </w:r>
      <w:r w:rsidRPr="00D527E9">
        <w:t xml:space="preserve"> recycled </w:t>
      </w:r>
      <w:r w:rsidR="00A4797F">
        <w:t xml:space="preserve">textile </w:t>
      </w:r>
      <w:r w:rsidRPr="00D527E9">
        <w:t xml:space="preserve">resources and therefore </w:t>
      </w:r>
      <w:r w:rsidR="00E6084E">
        <w:t>has</w:t>
      </w:r>
      <w:r w:rsidR="00E6084E" w:rsidRPr="00D527E9">
        <w:t xml:space="preserve"> </w:t>
      </w:r>
      <w:r w:rsidRPr="00D527E9">
        <w:t xml:space="preserve">a reduced environmental impact. However the inclusion of </w:t>
      </w:r>
      <w:r w:rsidR="0075260A">
        <w:t>binder</w:t>
      </w:r>
      <w:r w:rsidRPr="00D527E9">
        <w:t xml:space="preserve"> in the insulation matrix may detract from this by reducing the recycled content to approximately 80%. If the plastic content of the binder is manufactured from recycled product this will ensure the recycled content remains high and </w:t>
      </w:r>
      <w:r w:rsidR="00D527E9" w:rsidRPr="00D527E9">
        <w:t>offer a further reduction in environmental impact</w:t>
      </w:r>
      <w:r w:rsidRPr="00D527E9">
        <w:t>.</w:t>
      </w:r>
      <w:r w:rsidR="0029359F">
        <w:t xml:space="preserve"> </w:t>
      </w:r>
      <w:r w:rsidR="00E35BDF">
        <w:t>INNO-THERM</w:t>
      </w:r>
      <w:r w:rsidR="0029359F">
        <w:t xml:space="preserve"> is easy to handle and install as it is a non-itch and non-toxic alternative to ‘traditional’ fibreglass insulation material.</w:t>
      </w:r>
    </w:p>
    <w:p w:rsidR="006A7B41" w:rsidRPr="00D527E9" w:rsidRDefault="006A7B41" w:rsidP="006A7B41">
      <w:r w:rsidRPr="00D527E9">
        <w:t xml:space="preserve">Recovery Insulation has the opportunity to market </w:t>
      </w:r>
      <w:r w:rsidR="00E35BDF">
        <w:t>INNO-THERM</w:t>
      </w:r>
      <w:r w:rsidRPr="00D527E9">
        <w:t xml:space="preserve"> as a sustainable product on the basis of the low embodied energy/carbon. The embodied CO² of </w:t>
      </w:r>
      <w:r w:rsidR="00E35BDF">
        <w:t>INNO-THERM</w:t>
      </w:r>
      <w:r w:rsidRPr="00D527E9">
        <w:t xml:space="preserve"> is 393kg/tonne of insulation product, which compares well with wood wool board (980kg/tonne) and mineral wool (1,050kg/tonne). A product with low embodied energy/carbon such as </w:t>
      </w:r>
      <w:r w:rsidR="00E35BDF">
        <w:t>INNO-THERM</w:t>
      </w:r>
      <w:r w:rsidRPr="00D527E9">
        <w:t xml:space="preserve"> will therefore be attractive to specifiers once the production and certification issues have been resolved.</w:t>
      </w:r>
    </w:p>
    <w:p w:rsidR="006A7B41" w:rsidRPr="00D527E9" w:rsidRDefault="006A7B41" w:rsidP="006A7B41">
      <w:r w:rsidRPr="00D527E9">
        <w:t xml:space="preserve">Recovery Insulation currently utilise recovered </w:t>
      </w:r>
      <w:r w:rsidR="00A4797F">
        <w:t xml:space="preserve">industrial waste and recycled  </w:t>
      </w:r>
      <w:r w:rsidRPr="00D527E9">
        <w:t xml:space="preserve">denim </w:t>
      </w:r>
      <w:r w:rsidR="0004161D">
        <w:t xml:space="preserve">clothing e.g. </w:t>
      </w:r>
      <w:r w:rsidR="00E5709C">
        <w:t xml:space="preserve">denim </w:t>
      </w:r>
      <w:r w:rsidRPr="00D527E9">
        <w:t xml:space="preserve">jeans to produce </w:t>
      </w:r>
      <w:r w:rsidR="00E35BDF">
        <w:t>INNO-THERM</w:t>
      </w:r>
      <w:r w:rsidRPr="00D527E9">
        <w:t xml:space="preserve">. </w:t>
      </w:r>
      <w:r w:rsidRPr="004146E0">
        <w:rPr>
          <w:highlight w:val="yellow"/>
        </w:rPr>
        <w:t xml:space="preserve">The feedstock is sourced from </w:t>
      </w:r>
      <w:r w:rsidR="00E5709C" w:rsidRPr="004146E0">
        <w:rPr>
          <w:highlight w:val="yellow"/>
        </w:rPr>
        <w:t xml:space="preserve">Minot in </w:t>
      </w:r>
      <w:r w:rsidRPr="004146E0">
        <w:rPr>
          <w:highlight w:val="yellow"/>
        </w:rPr>
        <w:t>France</w:t>
      </w:r>
      <w:r w:rsidR="004146E0" w:rsidRPr="004146E0">
        <w:rPr>
          <w:highlight w:val="yellow"/>
        </w:rPr>
        <w:t xml:space="preserve"> who process [i.e. pull the denim back to fibres] from Slovenia, Belgium and France. </w:t>
      </w:r>
      <w:r w:rsidR="0004161D" w:rsidRPr="004146E0">
        <w:rPr>
          <w:highlight w:val="yellow"/>
        </w:rPr>
        <w:t xml:space="preserve"> </w:t>
      </w:r>
      <w:r w:rsidR="004146E0" w:rsidRPr="004146E0">
        <w:rPr>
          <w:highlight w:val="yellow"/>
        </w:rPr>
        <w:t>T</w:t>
      </w:r>
      <w:r w:rsidRPr="004146E0">
        <w:rPr>
          <w:highlight w:val="yellow"/>
        </w:rPr>
        <w:t>here is no reason why this cannot be sourced locally.</w:t>
      </w:r>
      <w:r w:rsidRPr="00D527E9">
        <w:t xml:space="preserve"> It is recommended that Recovery Insulation develop their marketing strategy in order to maximise potential </w:t>
      </w:r>
      <w:r w:rsidR="00E35BDF">
        <w:t>INNO-THERM</w:t>
      </w:r>
      <w:r w:rsidRPr="00D527E9">
        <w:t xml:space="preserve"> sales. In particular</w:t>
      </w:r>
      <w:r w:rsidR="00E6084E">
        <w:t>,</w:t>
      </w:r>
      <w:r w:rsidRPr="00D527E9">
        <w:t xml:space="preserve"> Recovery Insulation should focus on key target markets such as </w:t>
      </w:r>
      <w:r w:rsidRPr="00D527E9">
        <w:rPr>
          <w:rFonts w:cs="Arial"/>
        </w:rPr>
        <w:t xml:space="preserve">organisations/individuals wanting to specify/build using sustainable materials. This must be supported by effective </w:t>
      </w:r>
      <w:r w:rsidRPr="00D527E9">
        <w:t>marketing</w:t>
      </w:r>
      <w:r w:rsidR="00E6084E">
        <w:t>,</w:t>
      </w:r>
      <w:r w:rsidRPr="00D527E9">
        <w:t xml:space="preserve"> branding and competitor analysis.</w:t>
      </w:r>
    </w:p>
    <w:p w:rsidR="006A7B41" w:rsidRPr="00D527E9" w:rsidDel="0004161D" w:rsidRDefault="006A7B41" w:rsidP="006A7B41">
      <w:pPr>
        <w:rPr>
          <w:del w:id="1" w:author="Unknown"/>
          <w:rStyle w:val="Heading-ExecSum"/>
        </w:rPr>
      </w:pPr>
      <w:r w:rsidRPr="00D527E9">
        <w:t>As part of the branding and marketing review, the website would benefit from a small number of amendments to make it more user-friendly and targeted at the needs of ke</w:t>
      </w:r>
      <w:r w:rsidR="00D527E9" w:rsidRPr="00D527E9">
        <w:t xml:space="preserve">y </w:t>
      </w:r>
      <w:r w:rsidRPr="00D527E9">
        <w:t>markets/audiences. Online material should be streamlined and designed with greater visual impact. Emphasis is required on the key features of the product and the marketing campaign should take full advantage of social media. The website should also act as a ‘Call to Action’ for customers, encouraging them to get in touch or provide their contact information in order to create a sales database, opening the possibility for customer surveys. Incentives must be used effectively, recognising that those based on cost/price are likely to have the greatest impact</w:t>
      </w:r>
      <w:del w:id="2" w:author="Unknown">
        <w:r w:rsidRPr="00D527E9" w:rsidDel="0004161D">
          <w:delText>.</w:delText>
        </w:r>
      </w:del>
    </w:p>
    <w:p w:rsidR="00435AA3" w:rsidRDefault="00435AA3" w:rsidP="00E0057E"/>
    <w:p w:rsidR="00E0057E" w:rsidRDefault="00E0057E" w:rsidP="00E0057E"/>
    <w:p w:rsidR="00E0057E" w:rsidRDefault="00E0057E" w:rsidP="00E0057E"/>
    <w:p w:rsidR="00E0057E" w:rsidRDefault="00E0057E" w:rsidP="00E0057E"/>
    <w:p w:rsidR="00E0057E" w:rsidRDefault="00E0057E" w:rsidP="00E0057E"/>
    <w:p w:rsidR="00BD2564" w:rsidRDefault="00BD2564" w:rsidP="00BD2564">
      <w:pPr>
        <w:pPrChange w:id="3" w:author="Unknown" w:date="2013-07-03T15:38:00Z">
          <w:pPr>
            <w:pStyle w:val="Caption"/>
          </w:pPr>
        </w:pPrChange>
      </w:pPr>
    </w:p>
    <w:tbl>
      <w:tblPr>
        <w:tblStyle w:val="Ricardo-AEATableStyle"/>
        <w:tblW w:w="0" w:type="auto"/>
        <w:tblLook w:val="04A0"/>
      </w:tblPr>
      <w:tblGrid>
        <w:gridCol w:w="9071"/>
      </w:tblGrid>
      <w:tr w:rsidR="0045160D">
        <w:trPr>
          <w:cnfStyle w:val="100000000000"/>
        </w:trPr>
        <w:tc>
          <w:tcPr>
            <w:cnfStyle w:val="001000000000"/>
            <w:tcW w:w="9071" w:type="dxa"/>
          </w:tcPr>
          <w:p w:rsidR="0045160D" w:rsidRDefault="004B1996" w:rsidP="0045160D">
            <w:r>
              <w:lastRenderedPageBreak/>
              <w:t>Key I</w:t>
            </w:r>
            <w:r w:rsidR="0045160D">
              <w:t xml:space="preserve">ssues </w:t>
            </w:r>
          </w:p>
          <w:p w:rsidR="004B1996" w:rsidRPr="004B1996" w:rsidRDefault="006A7B41" w:rsidP="004B1996">
            <w:pPr>
              <w:numPr>
                <w:ilvl w:val="0"/>
                <w:numId w:val="2"/>
              </w:numPr>
              <w:rPr>
                <w:b w:val="0"/>
              </w:rPr>
            </w:pPr>
            <w:r w:rsidRPr="004B1996">
              <w:t xml:space="preserve">There are three key barriers for insulation suppliers looking to enter the </w:t>
            </w:r>
            <w:r w:rsidR="004B1996" w:rsidRPr="004B1996">
              <w:t xml:space="preserve">UK </w:t>
            </w:r>
            <w:r w:rsidRPr="004B1996">
              <w:t>market</w:t>
            </w:r>
            <w:r w:rsidR="004B1996" w:rsidRPr="004B1996">
              <w:t xml:space="preserve">: </w:t>
            </w:r>
            <w:r w:rsidRPr="004B1996">
              <w:t>market concentration a</w:t>
            </w:r>
            <w:r w:rsidR="004B1996" w:rsidRPr="004B1996">
              <w:t>mong insulation manufacturers;</w:t>
            </w:r>
            <w:r w:rsidRPr="004B1996">
              <w:t xml:space="preserve"> certification and price manipulation. </w:t>
            </w:r>
          </w:p>
          <w:p w:rsidR="004B1996" w:rsidRPr="004B1996" w:rsidRDefault="00E35BDF" w:rsidP="00502BFB">
            <w:pPr>
              <w:numPr>
                <w:ilvl w:val="0"/>
                <w:numId w:val="2"/>
              </w:numPr>
            </w:pPr>
            <w:r>
              <w:t>INNO-THERM</w:t>
            </w:r>
            <w:r w:rsidR="004B1996">
              <w:t>’s USP</w:t>
            </w:r>
            <w:r w:rsidR="0029359F">
              <w:t>’s</w:t>
            </w:r>
            <w:r w:rsidR="004B1996" w:rsidRPr="004B1996">
              <w:t xml:space="preserve"> </w:t>
            </w:r>
            <w:r w:rsidR="0029359F">
              <w:t>are</w:t>
            </w:r>
            <w:r w:rsidR="004B1996" w:rsidRPr="004B1996">
              <w:t xml:space="preserve"> </w:t>
            </w:r>
            <w:r w:rsidR="004B1996">
              <w:t>the incorporation of</w:t>
            </w:r>
            <w:r w:rsidR="004B1996" w:rsidRPr="004B1996">
              <w:t xml:space="preserve"> recycled resources</w:t>
            </w:r>
            <w:r w:rsidR="0029359F">
              <w:t xml:space="preserve"> and its ease of handling as a non-itch and non-toxic alternative to fibreglass insulation</w:t>
            </w:r>
            <w:r w:rsidR="004B1996">
              <w:t xml:space="preserve">. However </w:t>
            </w:r>
            <w:r w:rsidR="004B1996" w:rsidRPr="004B1996">
              <w:t xml:space="preserve">Recovery Insulation </w:t>
            </w:r>
            <w:r w:rsidR="004B1996">
              <w:t xml:space="preserve">also </w:t>
            </w:r>
            <w:r w:rsidR="004B1996" w:rsidRPr="004B1996">
              <w:t xml:space="preserve">has the opportunity to market </w:t>
            </w:r>
            <w:r>
              <w:t>INNO-THERM</w:t>
            </w:r>
            <w:r w:rsidR="004B1996" w:rsidRPr="004B1996">
              <w:t xml:space="preserve"> as a sustainable product on the basis of the low embodied energy/carbon.</w:t>
            </w:r>
          </w:p>
          <w:p w:rsidR="004B1996" w:rsidRDefault="004B1996" w:rsidP="004B1996">
            <w:pPr>
              <w:numPr>
                <w:ilvl w:val="0"/>
                <w:numId w:val="2"/>
              </w:numPr>
            </w:pPr>
            <w:r w:rsidRPr="004B1996">
              <w:t>It is recommended that Recovery Insulation develop their marketing strategy</w:t>
            </w:r>
            <w:r>
              <w:t xml:space="preserve"> through effective branding and competitor analysis, whilst</w:t>
            </w:r>
            <w:r w:rsidRPr="004B1996">
              <w:t xml:space="preserve"> </w:t>
            </w:r>
            <w:r>
              <w:t>f</w:t>
            </w:r>
            <w:r w:rsidRPr="004B1996">
              <w:t>ocus</w:t>
            </w:r>
            <w:r>
              <w:t xml:space="preserve">sing </w:t>
            </w:r>
            <w:r w:rsidRPr="004B1996">
              <w:t>on key target markets</w:t>
            </w:r>
            <w:r>
              <w:t>.</w:t>
            </w:r>
          </w:p>
        </w:tc>
      </w:tr>
    </w:tbl>
    <w:p w:rsidR="00764A8C" w:rsidRPr="00FD1379" w:rsidRDefault="00764A8C" w:rsidP="00764A8C">
      <w:pPr>
        <w:jc w:val="center"/>
      </w:pPr>
    </w:p>
    <w:p w:rsidR="001438A5" w:rsidRPr="00FD1379" w:rsidRDefault="001438A5" w:rsidP="00DA4D4B">
      <w:pPr>
        <w:pStyle w:val="Heading-TOC"/>
        <w:pageBreakBefore/>
        <w:spacing w:before="360"/>
      </w:pPr>
      <w:r w:rsidRPr="00FD1379">
        <w:lastRenderedPageBreak/>
        <w:t>Table of contents</w:t>
      </w:r>
    </w:p>
    <w:sdt>
      <w:sdtPr>
        <w:rPr>
          <w:b w:val="0"/>
          <w:noProof w:val="0"/>
          <w:color w:val="auto"/>
          <w:sz w:val="20"/>
          <w:szCs w:val="24"/>
        </w:rPr>
        <w:id w:val="3087918"/>
        <w:docPartObj>
          <w:docPartGallery w:val="Table of Contents"/>
          <w:docPartUnique/>
        </w:docPartObj>
      </w:sdtPr>
      <w:sdtEndPr>
        <w:rPr>
          <w:sz w:val="22"/>
          <w:szCs w:val="22"/>
        </w:rPr>
      </w:sdtEndPr>
      <w:sdtContent>
        <w:p w:rsidR="00235C1E" w:rsidRDefault="00BD2564">
          <w:pPr>
            <w:pStyle w:val="TOC1"/>
            <w:rPr>
              <w:rFonts w:asciiTheme="minorHAnsi" w:eastAsiaTheme="minorEastAsia" w:hAnsiTheme="minorHAnsi" w:cstheme="minorBidi"/>
              <w:b w:val="0"/>
              <w:color w:val="auto"/>
              <w:lang w:eastAsia="en-GB"/>
            </w:rPr>
          </w:pPr>
          <w:r w:rsidRPr="00FD1379">
            <w:rPr>
              <w:noProof w:val="0"/>
            </w:rPr>
            <w:fldChar w:fldCharType="begin"/>
          </w:r>
          <w:r w:rsidR="0040310A" w:rsidRPr="00FD1379">
            <w:rPr>
              <w:noProof w:val="0"/>
            </w:rPr>
            <w:instrText xml:space="preserve"> TOC \o "1-2" \h \z </w:instrText>
          </w:r>
          <w:r w:rsidRPr="00FD1379">
            <w:rPr>
              <w:noProof w:val="0"/>
            </w:rPr>
            <w:fldChar w:fldCharType="separate"/>
          </w:r>
          <w:hyperlink w:anchor="_Toc361065048" w:history="1">
            <w:r w:rsidR="00235C1E" w:rsidRPr="00E8185B">
              <w:rPr>
                <w:rStyle w:val="Hyperlink"/>
              </w:rPr>
              <w:t>1</w:t>
            </w:r>
            <w:r w:rsidR="00235C1E">
              <w:rPr>
                <w:rFonts w:asciiTheme="minorHAnsi" w:eastAsiaTheme="minorEastAsia" w:hAnsiTheme="minorHAnsi" w:cstheme="minorBidi"/>
                <w:b w:val="0"/>
                <w:color w:val="auto"/>
                <w:lang w:eastAsia="en-GB"/>
              </w:rPr>
              <w:tab/>
            </w:r>
            <w:r w:rsidR="00235C1E" w:rsidRPr="00E8185B">
              <w:rPr>
                <w:rStyle w:val="Hyperlink"/>
              </w:rPr>
              <w:t>Introduction</w:t>
            </w:r>
            <w:r w:rsidR="00235C1E">
              <w:rPr>
                <w:webHidden/>
              </w:rPr>
              <w:tab/>
            </w:r>
            <w:r>
              <w:rPr>
                <w:webHidden/>
              </w:rPr>
              <w:fldChar w:fldCharType="begin"/>
            </w:r>
            <w:r w:rsidR="00235C1E">
              <w:rPr>
                <w:webHidden/>
              </w:rPr>
              <w:instrText xml:space="preserve"> PAGEREF _Toc361065048 \h </w:instrText>
            </w:r>
            <w:r>
              <w:rPr>
                <w:webHidden/>
              </w:rPr>
            </w:r>
            <w:r>
              <w:rPr>
                <w:webHidden/>
              </w:rPr>
              <w:fldChar w:fldCharType="separate"/>
            </w:r>
            <w:r w:rsidR="005236C3">
              <w:rPr>
                <w:webHidden/>
              </w:rPr>
              <w:t>1</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49" w:history="1">
            <w:r w:rsidR="00235C1E" w:rsidRPr="00E8185B">
              <w:rPr>
                <w:rStyle w:val="Hyperlink"/>
              </w:rPr>
              <w:t>2</w:t>
            </w:r>
            <w:r w:rsidR="00235C1E">
              <w:rPr>
                <w:rFonts w:asciiTheme="minorHAnsi" w:eastAsiaTheme="minorEastAsia" w:hAnsiTheme="minorHAnsi" w:cstheme="minorBidi"/>
                <w:b w:val="0"/>
                <w:color w:val="auto"/>
                <w:lang w:eastAsia="en-GB"/>
              </w:rPr>
              <w:tab/>
            </w:r>
            <w:r w:rsidR="00235C1E" w:rsidRPr="00E8185B">
              <w:rPr>
                <w:rStyle w:val="Hyperlink"/>
              </w:rPr>
              <w:t>Insulation Market</w:t>
            </w:r>
            <w:r w:rsidR="00235C1E">
              <w:rPr>
                <w:webHidden/>
              </w:rPr>
              <w:tab/>
            </w:r>
            <w:r>
              <w:rPr>
                <w:webHidden/>
              </w:rPr>
              <w:fldChar w:fldCharType="begin"/>
            </w:r>
            <w:r w:rsidR="00235C1E">
              <w:rPr>
                <w:webHidden/>
              </w:rPr>
              <w:instrText xml:space="preserve"> PAGEREF _Toc361065049 \h </w:instrText>
            </w:r>
            <w:r>
              <w:rPr>
                <w:webHidden/>
              </w:rPr>
            </w:r>
            <w:r>
              <w:rPr>
                <w:webHidden/>
              </w:rPr>
              <w:fldChar w:fldCharType="separate"/>
            </w:r>
            <w:r w:rsidR="005236C3">
              <w:rPr>
                <w:webHidden/>
              </w:rPr>
              <w:t>2</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0" w:history="1">
            <w:r w:rsidR="00235C1E" w:rsidRPr="00E8185B">
              <w:rPr>
                <w:rStyle w:val="Hyperlink"/>
              </w:rPr>
              <w:t>2.1</w:t>
            </w:r>
            <w:r w:rsidR="00235C1E">
              <w:rPr>
                <w:rFonts w:asciiTheme="minorHAnsi" w:eastAsiaTheme="minorEastAsia" w:hAnsiTheme="minorHAnsi" w:cstheme="minorBidi"/>
                <w:lang w:eastAsia="en-GB"/>
              </w:rPr>
              <w:tab/>
            </w:r>
            <w:r w:rsidR="00235C1E" w:rsidRPr="00E8185B">
              <w:rPr>
                <w:rStyle w:val="Hyperlink"/>
              </w:rPr>
              <w:t>Domestic</w:t>
            </w:r>
            <w:r w:rsidR="00235C1E">
              <w:rPr>
                <w:webHidden/>
              </w:rPr>
              <w:tab/>
            </w:r>
            <w:r>
              <w:rPr>
                <w:webHidden/>
              </w:rPr>
              <w:fldChar w:fldCharType="begin"/>
            </w:r>
            <w:r w:rsidR="00235C1E">
              <w:rPr>
                <w:webHidden/>
              </w:rPr>
              <w:instrText xml:space="preserve"> PAGEREF _Toc361065050 \h </w:instrText>
            </w:r>
            <w:r>
              <w:rPr>
                <w:webHidden/>
              </w:rPr>
            </w:r>
            <w:r>
              <w:rPr>
                <w:webHidden/>
              </w:rPr>
              <w:fldChar w:fldCharType="separate"/>
            </w:r>
            <w:r w:rsidR="005236C3">
              <w:rPr>
                <w:webHidden/>
              </w:rPr>
              <w:t>2</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1" w:history="1">
            <w:r w:rsidR="00235C1E" w:rsidRPr="00E8185B">
              <w:rPr>
                <w:rStyle w:val="Hyperlink"/>
              </w:rPr>
              <w:t>2.2</w:t>
            </w:r>
            <w:r w:rsidR="00235C1E">
              <w:rPr>
                <w:rFonts w:asciiTheme="minorHAnsi" w:eastAsiaTheme="minorEastAsia" w:hAnsiTheme="minorHAnsi" w:cstheme="minorBidi"/>
                <w:lang w:eastAsia="en-GB"/>
              </w:rPr>
              <w:tab/>
            </w:r>
            <w:r w:rsidR="00235C1E" w:rsidRPr="00E8185B">
              <w:rPr>
                <w:rStyle w:val="Hyperlink"/>
              </w:rPr>
              <w:t>Non-domestic</w:t>
            </w:r>
            <w:r w:rsidR="00235C1E">
              <w:rPr>
                <w:webHidden/>
              </w:rPr>
              <w:tab/>
            </w:r>
            <w:r>
              <w:rPr>
                <w:webHidden/>
              </w:rPr>
              <w:fldChar w:fldCharType="begin"/>
            </w:r>
            <w:r w:rsidR="00235C1E">
              <w:rPr>
                <w:webHidden/>
              </w:rPr>
              <w:instrText xml:space="preserve"> PAGEREF _Toc361065051 \h </w:instrText>
            </w:r>
            <w:r>
              <w:rPr>
                <w:webHidden/>
              </w:rPr>
            </w:r>
            <w:r>
              <w:rPr>
                <w:webHidden/>
              </w:rPr>
              <w:fldChar w:fldCharType="separate"/>
            </w:r>
            <w:r w:rsidR="005236C3">
              <w:rPr>
                <w:webHidden/>
              </w:rPr>
              <w:t>3</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2" w:history="1">
            <w:r w:rsidR="00235C1E" w:rsidRPr="00E8185B">
              <w:rPr>
                <w:rStyle w:val="Hyperlink"/>
              </w:rPr>
              <w:t>2.3</w:t>
            </w:r>
            <w:r w:rsidR="00235C1E">
              <w:rPr>
                <w:rFonts w:asciiTheme="minorHAnsi" w:eastAsiaTheme="minorEastAsia" w:hAnsiTheme="minorHAnsi" w:cstheme="minorBidi"/>
                <w:lang w:eastAsia="en-GB"/>
              </w:rPr>
              <w:tab/>
            </w:r>
            <w:r w:rsidR="00235C1E" w:rsidRPr="00E8185B">
              <w:rPr>
                <w:rStyle w:val="Hyperlink"/>
              </w:rPr>
              <w:t>Applications</w:t>
            </w:r>
            <w:r w:rsidR="00235C1E">
              <w:rPr>
                <w:webHidden/>
              </w:rPr>
              <w:tab/>
            </w:r>
            <w:r>
              <w:rPr>
                <w:webHidden/>
              </w:rPr>
              <w:fldChar w:fldCharType="begin"/>
            </w:r>
            <w:r w:rsidR="00235C1E">
              <w:rPr>
                <w:webHidden/>
              </w:rPr>
              <w:instrText xml:space="preserve"> PAGEREF _Toc361065052 \h </w:instrText>
            </w:r>
            <w:r>
              <w:rPr>
                <w:webHidden/>
              </w:rPr>
            </w:r>
            <w:r>
              <w:rPr>
                <w:webHidden/>
              </w:rPr>
              <w:fldChar w:fldCharType="separate"/>
            </w:r>
            <w:r w:rsidR="005236C3">
              <w:rPr>
                <w:webHidden/>
              </w:rPr>
              <w:t>3</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3" w:history="1">
            <w:r w:rsidR="00235C1E" w:rsidRPr="00E8185B">
              <w:rPr>
                <w:rStyle w:val="Hyperlink"/>
              </w:rPr>
              <w:t>2.4</w:t>
            </w:r>
            <w:r w:rsidR="00235C1E">
              <w:rPr>
                <w:rFonts w:asciiTheme="minorHAnsi" w:eastAsiaTheme="minorEastAsia" w:hAnsiTheme="minorHAnsi" w:cstheme="minorBidi"/>
                <w:lang w:eastAsia="en-GB"/>
              </w:rPr>
              <w:tab/>
            </w:r>
            <w:r w:rsidR="00235C1E" w:rsidRPr="00E8185B">
              <w:rPr>
                <w:rStyle w:val="Hyperlink"/>
              </w:rPr>
              <w:t>“Green” Insulation Products</w:t>
            </w:r>
            <w:r w:rsidR="00235C1E">
              <w:rPr>
                <w:webHidden/>
              </w:rPr>
              <w:tab/>
            </w:r>
            <w:r>
              <w:rPr>
                <w:webHidden/>
              </w:rPr>
              <w:fldChar w:fldCharType="begin"/>
            </w:r>
            <w:r w:rsidR="00235C1E">
              <w:rPr>
                <w:webHidden/>
              </w:rPr>
              <w:instrText xml:space="preserve"> PAGEREF _Toc361065053 \h </w:instrText>
            </w:r>
            <w:r>
              <w:rPr>
                <w:webHidden/>
              </w:rPr>
            </w:r>
            <w:r>
              <w:rPr>
                <w:webHidden/>
              </w:rPr>
              <w:fldChar w:fldCharType="separate"/>
            </w:r>
            <w:r w:rsidR="005236C3">
              <w:rPr>
                <w:webHidden/>
              </w:rPr>
              <w:t>4</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54" w:history="1">
            <w:r w:rsidR="00235C1E" w:rsidRPr="00E8185B">
              <w:rPr>
                <w:rStyle w:val="Hyperlink"/>
              </w:rPr>
              <w:t>3</w:t>
            </w:r>
            <w:r w:rsidR="00235C1E">
              <w:rPr>
                <w:rFonts w:asciiTheme="minorHAnsi" w:eastAsiaTheme="minorEastAsia" w:hAnsiTheme="minorHAnsi" w:cstheme="minorBidi"/>
                <w:b w:val="0"/>
                <w:color w:val="auto"/>
                <w:lang w:eastAsia="en-GB"/>
              </w:rPr>
              <w:tab/>
            </w:r>
            <w:r w:rsidR="00235C1E" w:rsidRPr="00E8185B">
              <w:rPr>
                <w:rStyle w:val="Hyperlink"/>
              </w:rPr>
              <w:t>Barriers to Market Entry</w:t>
            </w:r>
            <w:r w:rsidR="00235C1E">
              <w:rPr>
                <w:webHidden/>
              </w:rPr>
              <w:tab/>
            </w:r>
            <w:r>
              <w:rPr>
                <w:webHidden/>
              </w:rPr>
              <w:fldChar w:fldCharType="begin"/>
            </w:r>
            <w:r w:rsidR="00235C1E">
              <w:rPr>
                <w:webHidden/>
              </w:rPr>
              <w:instrText xml:space="preserve"> PAGEREF _Toc361065054 \h </w:instrText>
            </w:r>
            <w:r>
              <w:rPr>
                <w:webHidden/>
              </w:rPr>
            </w:r>
            <w:r>
              <w:rPr>
                <w:webHidden/>
              </w:rPr>
              <w:fldChar w:fldCharType="separate"/>
            </w:r>
            <w:r w:rsidR="005236C3">
              <w:rPr>
                <w:webHidden/>
              </w:rPr>
              <w:t>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5" w:history="1">
            <w:r w:rsidR="00235C1E" w:rsidRPr="00E8185B">
              <w:rPr>
                <w:rStyle w:val="Hyperlink"/>
              </w:rPr>
              <w:t>3.1</w:t>
            </w:r>
            <w:r w:rsidR="00235C1E">
              <w:rPr>
                <w:rFonts w:asciiTheme="minorHAnsi" w:eastAsiaTheme="minorEastAsia" w:hAnsiTheme="minorHAnsi" w:cstheme="minorBidi"/>
                <w:lang w:eastAsia="en-GB"/>
              </w:rPr>
              <w:tab/>
            </w:r>
            <w:r w:rsidR="00235C1E" w:rsidRPr="00E8185B">
              <w:rPr>
                <w:rStyle w:val="Hyperlink"/>
              </w:rPr>
              <w:t>Market Concentration</w:t>
            </w:r>
            <w:r w:rsidR="00235C1E">
              <w:rPr>
                <w:webHidden/>
              </w:rPr>
              <w:tab/>
            </w:r>
            <w:r>
              <w:rPr>
                <w:webHidden/>
              </w:rPr>
              <w:fldChar w:fldCharType="begin"/>
            </w:r>
            <w:r w:rsidR="00235C1E">
              <w:rPr>
                <w:webHidden/>
              </w:rPr>
              <w:instrText xml:space="preserve"> PAGEREF _Toc361065055 \h </w:instrText>
            </w:r>
            <w:r>
              <w:rPr>
                <w:webHidden/>
              </w:rPr>
            </w:r>
            <w:r>
              <w:rPr>
                <w:webHidden/>
              </w:rPr>
              <w:fldChar w:fldCharType="separate"/>
            </w:r>
            <w:r w:rsidR="005236C3">
              <w:rPr>
                <w:webHidden/>
              </w:rPr>
              <w:t>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6" w:history="1">
            <w:r w:rsidR="00235C1E" w:rsidRPr="00E8185B">
              <w:rPr>
                <w:rStyle w:val="Hyperlink"/>
              </w:rPr>
              <w:t>3.2</w:t>
            </w:r>
            <w:r w:rsidR="00235C1E">
              <w:rPr>
                <w:rFonts w:asciiTheme="minorHAnsi" w:eastAsiaTheme="minorEastAsia" w:hAnsiTheme="minorHAnsi" w:cstheme="minorBidi"/>
                <w:lang w:eastAsia="en-GB"/>
              </w:rPr>
              <w:tab/>
            </w:r>
            <w:r w:rsidR="00235C1E" w:rsidRPr="00E8185B">
              <w:rPr>
                <w:rStyle w:val="Hyperlink"/>
              </w:rPr>
              <w:t>Certification</w:t>
            </w:r>
            <w:r w:rsidR="00235C1E">
              <w:rPr>
                <w:webHidden/>
              </w:rPr>
              <w:tab/>
            </w:r>
            <w:r>
              <w:rPr>
                <w:webHidden/>
              </w:rPr>
              <w:fldChar w:fldCharType="begin"/>
            </w:r>
            <w:r w:rsidR="00235C1E">
              <w:rPr>
                <w:webHidden/>
              </w:rPr>
              <w:instrText xml:space="preserve"> PAGEREF _Toc361065056 \h </w:instrText>
            </w:r>
            <w:r>
              <w:rPr>
                <w:webHidden/>
              </w:rPr>
            </w:r>
            <w:r>
              <w:rPr>
                <w:webHidden/>
              </w:rPr>
              <w:fldChar w:fldCharType="separate"/>
            </w:r>
            <w:r w:rsidR="005236C3">
              <w:rPr>
                <w:webHidden/>
              </w:rPr>
              <w:t>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7" w:history="1">
            <w:r w:rsidR="00235C1E" w:rsidRPr="00E8185B">
              <w:rPr>
                <w:rStyle w:val="Hyperlink"/>
              </w:rPr>
              <w:t>3.3</w:t>
            </w:r>
            <w:r w:rsidR="00235C1E">
              <w:rPr>
                <w:rFonts w:asciiTheme="minorHAnsi" w:eastAsiaTheme="minorEastAsia" w:hAnsiTheme="minorHAnsi" w:cstheme="minorBidi"/>
                <w:lang w:eastAsia="en-GB"/>
              </w:rPr>
              <w:tab/>
            </w:r>
            <w:r w:rsidR="00235C1E" w:rsidRPr="00E8185B">
              <w:rPr>
                <w:rStyle w:val="Hyperlink"/>
              </w:rPr>
              <w:t>Pricing</w:t>
            </w:r>
            <w:r w:rsidR="00235C1E">
              <w:rPr>
                <w:webHidden/>
              </w:rPr>
              <w:tab/>
            </w:r>
            <w:r>
              <w:rPr>
                <w:webHidden/>
              </w:rPr>
              <w:fldChar w:fldCharType="begin"/>
            </w:r>
            <w:r w:rsidR="00235C1E">
              <w:rPr>
                <w:webHidden/>
              </w:rPr>
              <w:instrText xml:space="preserve"> PAGEREF _Toc361065057 \h </w:instrText>
            </w:r>
            <w:r>
              <w:rPr>
                <w:webHidden/>
              </w:rPr>
            </w:r>
            <w:r>
              <w:rPr>
                <w:webHidden/>
              </w:rPr>
              <w:fldChar w:fldCharType="separate"/>
            </w:r>
            <w:r w:rsidR="005236C3">
              <w:rPr>
                <w:webHidden/>
              </w:rPr>
              <w:t>7</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58" w:history="1">
            <w:r w:rsidR="00235C1E" w:rsidRPr="00E8185B">
              <w:rPr>
                <w:rStyle w:val="Hyperlink"/>
              </w:rPr>
              <w:t>4</w:t>
            </w:r>
            <w:r w:rsidR="00235C1E">
              <w:rPr>
                <w:rFonts w:asciiTheme="minorHAnsi" w:eastAsiaTheme="minorEastAsia" w:hAnsiTheme="minorHAnsi" w:cstheme="minorBidi"/>
                <w:b w:val="0"/>
                <w:color w:val="auto"/>
                <w:lang w:eastAsia="en-GB"/>
              </w:rPr>
              <w:tab/>
            </w:r>
            <w:r w:rsidR="00235C1E" w:rsidRPr="00E8185B">
              <w:rPr>
                <w:rStyle w:val="Hyperlink"/>
              </w:rPr>
              <w:t>Environmental impact of green insulation products</w:t>
            </w:r>
            <w:r w:rsidR="00235C1E">
              <w:rPr>
                <w:webHidden/>
              </w:rPr>
              <w:tab/>
            </w:r>
            <w:r>
              <w:rPr>
                <w:webHidden/>
              </w:rPr>
              <w:fldChar w:fldCharType="begin"/>
            </w:r>
            <w:r w:rsidR="00235C1E">
              <w:rPr>
                <w:webHidden/>
              </w:rPr>
              <w:instrText xml:space="preserve"> PAGEREF _Toc361065058 \h </w:instrText>
            </w:r>
            <w:r>
              <w:rPr>
                <w:webHidden/>
              </w:rPr>
            </w:r>
            <w:r>
              <w:rPr>
                <w:webHidden/>
              </w:rPr>
              <w:fldChar w:fldCharType="separate"/>
            </w:r>
            <w:r w:rsidR="005236C3">
              <w:rPr>
                <w:webHidden/>
              </w:rPr>
              <w:t>8</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59" w:history="1">
            <w:r w:rsidR="00235C1E" w:rsidRPr="00E8185B">
              <w:rPr>
                <w:rStyle w:val="Hyperlink"/>
              </w:rPr>
              <w:t>4.1</w:t>
            </w:r>
            <w:r w:rsidR="00235C1E">
              <w:rPr>
                <w:rFonts w:asciiTheme="minorHAnsi" w:eastAsiaTheme="minorEastAsia" w:hAnsiTheme="minorHAnsi" w:cstheme="minorBidi"/>
                <w:lang w:eastAsia="en-GB"/>
              </w:rPr>
              <w:tab/>
            </w:r>
            <w:r w:rsidR="00235C1E" w:rsidRPr="00E8185B">
              <w:rPr>
                <w:rStyle w:val="Hyperlink"/>
              </w:rPr>
              <w:t>Assessing environmental impact</w:t>
            </w:r>
            <w:r w:rsidR="00235C1E">
              <w:rPr>
                <w:webHidden/>
              </w:rPr>
              <w:tab/>
            </w:r>
            <w:r>
              <w:rPr>
                <w:webHidden/>
              </w:rPr>
              <w:fldChar w:fldCharType="begin"/>
            </w:r>
            <w:r w:rsidR="00235C1E">
              <w:rPr>
                <w:webHidden/>
              </w:rPr>
              <w:instrText xml:space="preserve"> PAGEREF _Toc361065059 \h </w:instrText>
            </w:r>
            <w:r>
              <w:rPr>
                <w:webHidden/>
              </w:rPr>
            </w:r>
            <w:r>
              <w:rPr>
                <w:webHidden/>
              </w:rPr>
              <w:fldChar w:fldCharType="separate"/>
            </w:r>
            <w:r w:rsidR="005236C3">
              <w:rPr>
                <w:webHidden/>
              </w:rPr>
              <w:t>8</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0" w:history="1">
            <w:r w:rsidR="00235C1E" w:rsidRPr="00E8185B">
              <w:rPr>
                <w:rStyle w:val="Hyperlink"/>
              </w:rPr>
              <w:t>4.2</w:t>
            </w:r>
            <w:r w:rsidR="00235C1E">
              <w:rPr>
                <w:rFonts w:asciiTheme="minorHAnsi" w:eastAsiaTheme="minorEastAsia" w:hAnsiTheme="minorHAnsi" w:cstheme="minorBidi"/>
                <w:lang w:eastAsia="en-GB"/>
              </w:rPr>
              <w:tab/>
            </w:r>
            <w:r w:rsidR="00235C1E" w:rsidRPr="00E8185B">
              <w:rPr>
                <w:rStyle w:val="Hyperlink"/>
              </w:rPr>
              <w:t>Results of profiling</w:t>
            </w:r>
            <w:r w:rsidR="00235C1E">
              <w:rPr>
                <w:webHidden/>
              </w:rPr>
              <w:tab/>
            </w:r>
            <w:r>
              <w:rPr>
                <w:webHidden/>
              </w:rPr>
              <w:fldChar w:fldCharType="begin"/>
            </w:r>
            <w:r w:rsidR="00235C1E">
              <w:rPr>
                <w:webHidden/>
              </w:rPr>
              <w:instrText xml:space="preserve"> PAGEREF _Toc361065060 \h </w:instrText>
            </w:r>
            <w:r>
              <w:rPr>
                <w:webHidden/>
              </w:rPr>
            </w:r>
            <w:r>
              <w:rPr>
                <w:webHidden/>
              </w:rPr>
              <w:fldChar w:fldCharType="separate"/>
            </w:r>
            <w:r w:rsidR="005236C3">
              <w:rPr>
                <w:webHidden/>
              </w:rPr>
              <w:t>10</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1" w:history="1">
            <w:r w:rsidR="00235C1E" w:rsidRPr="00E8185B">
              <w:rPr>
                <w:rStyle w:val="Hyperlink"/>
              </w:rPr>
              <w:t>4.3</w:t>
            </w:r>
            <w:r w:rsidR="00235C1E">
              <w:rPr>
                <w:rFonts w:asciiTheme="minorHAnsi" w:eastAsiaTheme="minorEastAsia" w:hAnsiTheme="minorHAnsi" w:cstheme="minorBidi"/>
                <w:lang w:eastAsia="en-GB"/>
              </w:rPr>
              <w:tab/>
            </w:r>
            <w:r w:rsidR="00235C1E" w:rsidRPr="00E8185B">
              <w:rPr>
                <w:rStyle w:val="Hyperlink"/>
              </w:rPr>
              <w:t>Thickness comparison</w:t>
            </w:r>
            <w:r w:rsidR="00235C1E">
              <w:rPr>
                <w:webHidden/>
              </w:rPr>
              <w:tab/>
            </w:r>
            <w:r>
              <w:rPr>
                <w:webHidden/>
              </w:rPr>
              <w:fldChar w:fldCharType="begin"/>
            </w:r>
            <w:r w:rsidR="00235C1E">
              <w:rPr>
                <w:webHidden/>
              </w:rPr>
              <w:instrText xml:space="preserve"> PAGEREF _Toc361065061 \h </w:instrText>
            </w:r>
            <w:r>
              <w:rPr>
                <w:webHidden/>
              </w:rPr>
            </w:r>
            <w:r>
              <w:rPr>
                <w:webHidden/>
              </w:rPr>
              <w:fldChar w:fldCharType="separate"/>
            </w:r>
            <w:r w:rsidR="005236C3">
              <w:rPr>
                <w:webHidden/>
              </w:rPr>
              <w:t>14</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62" w:history="1">
            <w:r w:rsidR="00235C1E" w:rsidRPr="00E8185B">
              <w:rPr>
                <w:rStyle w:val="Hyperlink"/>
              </w:rPr>
              <w:t>5</w:t>
            </w:r>
            <w:r w:rsidR="00235C1E">
              <w:rPr>
                <w:rFonts w:asciiTheme="minorHAnsi" w:eastAsiaTheme="minorEastAsia" w:hAnsiTheme="minorHAnsi" w:cstheme="minorBidi"/>
                <w:b w:val="0"/>
                <w:color w:val="auto"/>
                <w:lang w:eastAsia="en-GB"/>
              </w:rPr>
              <w:tab/>
            </w:r>
            <w:r w:rsidR="00235C1E" w:rsidRPr="00E8185B">
              <w:rPr>
                <w:rStyle w:val="Hyperlink"/>
              </w:rPr>
              <w:t>USPs for Recovery Insulation</w:t>
            </w:r>
            <w:r w:rsidR="00235C1E">
              <w:rPr>
                <w:webHidden/>
              </w:rPr>
              <w:tab/>
            </w:r>
            <w:r>
              <w:rPr>
                <w:webHidden/>
              </w:rPr>
              <w:fldChar w:fldCharType="begin"/>
            </w:r>
            <w:r w:rsidR="00235C1E">
              <w:rPr>
                <w:webHidden/>
              </w:rPr>
              <w:instrText xml:space="preserve"> PAGEREF _Toc361065062 \h </w:instrText>
            </w:r>
            <w:r>
              <w:rPr>
                <w:webHidden/>
              </w:rPr>
            </w:r>
            <w:r>
              <w:rPr>
                <w:webHidden/>
              </w:rPr>
              <w:fldChar w:fldCharType="separate"/>
            </w:r>
            <w:r w:rsidR="005236C3">
              <w:rPr>
                <w:webHidden/>
              </w:rPr>
              <w:t>15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3" w:history="1">
            <w:r w:rsidR="00235C1E" w:rsidRPr="00E8185B">
              <w:rPr>
                <w:rStyle w:val="Hyperlink"/>
              </w:rPr>
              <w:t>5.1</w:t>
            </w:r>
            <w:r w:rsidR="00235C1E">
              <w:rPr>
                <w:rFonts w:asciiTheme="minorHAnsi" w:eastAsiaTheme="minorEastAsia" w:hAnsiTheme="minorHAnsi" w:cstheme="minorBidi"/>
                <w:lang w:eastAsia="en-GB"/>
              </w:rPr>
              <w:tab/>
            </w:r>
            <w:r w:rsidR="00235C1E" w:rsidRPr="00E8185B">
              <w:rPr>
                <w:rStyle w:val="Hyperlink"/>
              </w:rPr>
              <w:t>Recycled Feedstock</w:t>
            </w:r>
            <w:r w:rsidR="00235C1E">
              <w:rPr>
                <w:webHidden/>
              </w:rPr>
              <w:tab/>
            </w:r>
            <w:r>
              <w:rPr>
                <w:webHidden/>
              </w:rPr>
              <w:fldChar w:fldCharType="begin"/>
            </w:r>
            <w:r w:rsidR="00235C1E">
              <w:rPr>
                <w:webHidden/>
              </w:rPr>
              <w:instrText xml:space="preserve"> PAGEREF _Toc361065063 \h </w:instrText>
            </w:r>
            <w:r>
              <w:rPr>
                <w:webHidden/>
              </w:rPr>
            </w:r>
            <w:r>
              <w:rPr>
                <w:webHidden/>
              </w:rPr>
              <w:fldChar w:fldCharType="separate"/>
            </w:r>
            <w:r w:rsidR="005236C3">
              <w:rPr>
                <w:webHidden/>
              </w:rPr>
              <w:t>15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4" w:history="1">
            <w:r w:rsidR="00235C1E" w:rsidRPr="00E8185B">
              <w:rPr>
                <w:rStyle w:val="Hyperlink"/>
              </w:rPr>
              <w:t>5.2</w:t>
            </w:r>
            <w:r w:rsidR="00235C1E">
              <w:rPr>
                <w:rFonts w:asciiTheme="minorHAnsi" w:eastAsiaTheme="minorEastAsia" w:hAnsiTheme="minorHAnsi" w:cstheme="minorBidi"/>
                <w:lang w:eastAsia="en-GB"/>
              </w:rPr>
              <w:tab/>
            </w:r>
            <w:r w:rsidR="00235C1E" w:rsidRPr="00E8185B">
              <w:rPr>
                <w:rStyle w:val="Hyperlink"/>
              </w:rPr>
              <w:t>Binder</w:t>
            </w:r>
            <w:r w:rsidR="00235C1E">
              <w:rPr>
                <w:webHidden/>
              </w:rPr>
              <w:tab/>
            </w:r>
            <w:r>
              <w:rPr>
                <w:webHidden/>
              </w:rPr>
              <w:fldChar w:fldCharType="begin"/>
            </w:r>
            <w:r w:rsidR="00235C1E">
              <w:rPr>
                <w:webHidden/>
              </w:rPr>
              <w:instrText xml:space="preserve"> PAGEREF _Toc361065064 \h </w:instrText>
            </w:r>
            <w:r>
              <w:rPr>
                <w:webHidden/>
              </w:rPr>
            </w:r>
            <w:r>
              <w:rPr>
                <w:webHidden/>
              </w:rPr>
              <w:fldChar w:fldCharType="separate"/>
            </w:r>
            <w:r w:rsidR="005236C3">
              <w:rPr>
                <w:webHidden/>
              </w:rPr>
              <w:t>15</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5" w:history="1">
            <w:r w:rsidR="00235C1E" w:rsidRPr="00E8185B">
              <w:rPr>
                <w:rStyle w:val="Hyperlink"/>
              </w:rPr>
              <w:t>5.3</w:t>
            </w:r>
            <w:r w:rsidR="00235C1E">
              <w:rPr>
                <w:rFonts w:asciiTheme="minorHAnsi" w:eastAsiaTheme="minorEastAsia" w:hAnsiTheme="minorHAnsi" w:cstheme="minorBidi"/>
                <w:lang w:eastAsia="en-GB"/>
              </w:rPr>
              <w:tab/>
            </w:r>
            <w:r w:rsidR="00235C1E" w:rsidRPr="00E8185B">
              <w:rPr>
                <w:rStyle w:val="Hyperlink"/>
              </w:rPr>
              <w:t>Embodied Energy</w:t>
            </w:r>
            <w:r w:rsidR="00235C1E">
              <w:rPr>
                <w:webHidden/>
              </w:rPr>
              <w:tab/>
            </w:r>
            <w:r>
              <w:rPr>
                <w:webHidden/>
              </w:rPr>
              <w:fldChar w:fldCharType="begin"/>
            </w:r>
            <w:r w:rsidR="00235C1E">
              <w:rPr>
                <w:webHidden/>
              </w:rPr>
              <w:instrText xml:space="preserve"> PAGEREF _Toc361065065 \h </w:instrText>
            </w:r>
            <w:r>
              <w:rPr>
                <w:webHidden/>
              </w:rPr>
            </w:r>
            <w:r>
              <w:rPr>
                <w:webHidden/>
              </w:rPr>
              <w:fldChar w:fldCharType="separate"/>
            </w:r>
            <w:r w:rsidR="005236C3">
              <w:rPr>
                <w:webHidden/>
              </w:rPr>
              <w:t>16</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6" w:history="1">
            <w:r w:rsidR="00235C1E" w:rsidRPr="00E8185B">
              <w:rPr>
                <w:rStyle w:val="Hyperlink"/>
              </w:rPr>
              <w:t>5.4</w:t>
            </w:r>
            <w:r w:rsidR="00235C1E">
              <w:rPr>
                <w:rFonts w:asciiTheme="minorHAnsi" w:eastAsiaTheme="minorEastAsia" w:hAnsiTheme="minorHAnsi" w:cstheme="minorBidi"/>
                <w:lang w:eastAsia="en-GB"/>
              </w:rPr>
              <w:tab/>
            </w:r>
            <w:r w:rsidR="00235C1E" w:rsidRPr="00E8185B">
              <w:rPr>
                <w:rStyle w:val="Hyperlink"/>
              </w:rPr>
              <w:t>Non-Itch/Non Toxic Properties</w:t>
            </w:r>
            <w:r w:rsidR="00235C1E">
              <w:rPr>
                <w:webHidden/>
              </w:rPr>
              <w:tab/>
            </w:r>
            <w:r>
              <w:rPr>
                <w:webHidden/>
              </w:rPr>
              <w:fldChar w:fldCharType="begin"/>
            </w:r>
            <w:r w:rsidR="00235C1E">
              <w:rPr>
                <w:webHidden/>
              </w:rPr>
              <w:instrText xml:space="preserve"> PAGEREF _Toc361065066 \h </w:instrText>
            </w:r>
            <w:r>
              <w:rPr>
                <w:webHidden/>
              </w:rPr>
            </w:r>
            <w:r>
              <w:rPr>
                <w:webHidden/>
              </w:rPr>
              <w:fldChar w:fldCharType="separate"/>
            </w:r>
            <w:r w:rsidR="005236C3">
              <w:rPr>
                <w:webHidden/>
              </w:rPr>
              <w:t>16</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67" w:history="1">
            <w:r w:rsidR="00235C1E" w:rsidRPr="00E8185B">
              <w:rPr>
                <w:rStyle w:val="Hyperlink"/>
              </w:rPr>
              <w:t>6</w:t>
            </w:r>
            <w:r w:rsidR="00235C1E">
              <w:rPr>
                <w:rFonts w:asciiTheme="minorHAnsi" w:eastAsiaTheme="minorEastAsia" w:hAnsiTheme="minorHAnsi" w:cstheme="minorBidi"/>
                <w:b w:val="0"/>
                <w:color w:val="auto"/>
                <w:lang w:eastAsia="en-GB"/>
              </w:rPr>
              <w:tab/>
            </w:r>
            <w:r w:rsidR="00235C1E" w:rsidRPr="00E8185B">
              <w:rPr>
                <w:rStyle w:val="Hyperlink"/>
              </w:rPr>
              <w:t>Marketing</w:t>
            </w:r>
            <w:r w:rsidR="00235C1E">
              <w:rPr>
                <w:webHidden/>
              </w:rPr>
              <w:tab/>
            </w:r>
            <w:r>
              <w:rPr>
                <w:webHidden/>
              </w:rPr>
              <w:fldChar w:fldCharType="begin"/>
            </w:r>
            <w:r w:rsidR="00235C1E">
              <w:rPr>
                <w:webHidden/>
              </w:rPr>
              <w:instrText xml:space="preserve"> PAGEREF _Toc361065067 \h </w:instrText>
            </w:r>
            <w:r>
              <w:rPr>
                <w:webHidden/>
              </w:rPr>
            </w:r>
            <w:r>
              <w:rPr>
                <w:webHidden/>
              </w:rPr>
              <w:fldChar w:fldCharType="separate"/>
            </w:r>
            <w:r w:rsidR="005236C3">
              <w:rPr>
                <w:webHidden/>
              </w:rPr>
              <w:t>17</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8" w:history="1">
            <w:r w:rsidR="00235C1E" w:rsidRPr="00E8185B">
              <w:rPr>
                <w:rStyle w:val="Hyperlink"/>
              </w:rPr>
              <w:t>6.1</w:t>
            </w:r>
            <w:r w:rsidR="00235C1E">
              <w:rPr>
                <w:rFonts w:asciiTheme="minorHAnsi" w:eastAsiaTheme="minorEastAsia" w:hAnsiTheme="minorHAnsi" w:cstheme="minorBidi"/>
                <w:lang w:eastAsia="en-GB"/>
              </w:rPr>
              <w:tab/>
            </w:r>
            <w:r w:rsidR="00235C1E" w:rsidRPr="00E8185B">
              <w:rPr>
                <w:rStyle w:val="Hyperlink"/>
              </w:rPr>
              <w:t>Marketing fundamentals</w:t>
            </w:r>
            <w:r w:rsidR="00235C1E">
              <w:rPr>
                <w:webHidden/>
              </w:rPr>
              <w:tab/>
            </w:r>
            <w:r>
              <w:rPr>
                <w:webHidden/>
              </w:rPr>
              <w:fldChar w:fldCharType="begin"/>
            </w:r>
            <w:r w:rsidR="00235C1E">
              <w:rPr>
                <w:webHidden/>
              </w:rPr>
              <w:instrText xml:space="preserve"> PAGEREF _Toc361065068 \h </w:instrText>
            </w:r>
            <w:r>
              <w:rPr>
                <w:webHidden/>
              </w:rPr>
            </w:r>
            <w:r>
              <w:rPr>
                <w:webHidden/>
              </w:rPr>
              <w:fldChar w:fldCharType="separate"/>
            </w:r>
            <w:r w:rsidR="005236C3">
              <w:rPr>
                <w:webHidden/>
              </w:rPr>
              <w:t>17</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69" w:history="1">
            <w:r w:rsidR="00235C1E" w:rsidRPr="00E8185B">
              <w:rPr>
                <w:rStyle w:val="Hyperlink"/>
              </w:rPr>
              <w:t>6.2</w:t>
            </w:r>
            <w:r w:rsidR="00235C1E">
              <w:rPr>
                <w:rFonts w:asciiTheme="minorHAnsi" w:eastAsiaTheme="minorEastAsia" w:hAnsiTheme="minorHAnsi" w:cstheme="minorBidi"/>
                <w:lang w:eastAsia="en-GB"/>
              </w:rPr>
              <w:tab/>
            </w:r>
            <w:r w:rsidR="00235C1E" w:rsidRPr="00E8185B">
              <w:rPr>
                <w:rStyle w:val="Hyperlink"/>
              </w:rPr>
              <w:t>Target audience</w:t>
            </w:r>
            <w:r w:rsidR="00235C1E">
              <w:rPr>
                <w:webHidden/>
              </w:rPr>
              <w:tab/>
            </w:r>
            <w:r>
              <w:rPr>
                <w:webHidden/>
              </w:rPr>
              <w:fldChar w:fldCharType="begin"/>
            </w:r>
            <w:r w:rsidR="00235C1E">
              <w:rPr>
                <w:webHidden/>
              </w:rPr>
              <w:instrText xml:space="preserve"> PAGEREF _Toc361065069 \h </w:instrText>
            </w:r>
            <w:r>
              <w:rPr>
                <w:webHidden/>
              </w:rPr>
            </w:r>
            <w:r>
              <w:rPr>
                <w:webHidden/>
              </w:rPr>
              <w:fldChar w:fldCharType="separate"/>
            </w:r>
            <w:r w:rsidR="005236C3">
              <w:rPr>
                <w:webHidden/>
              </w:rPr>
              <w:t>18</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0" w:history="1">
            <w:r w:rsidR="00235C1E" w:rsidRPr="00E8185B">
              <w:rPr>
                <w:rStyle w:val="Hyperlink"/>
              </w:rPr>
              <w:t>6.3</w:t>
            </w:r>
            <w:r w:rsidR="00235C1E">
              <w:rPr>
                <w:rFonts w:asciiTheme="minorHAnsi" w:eastAsiaTheme="minorEastAsia" w:hAnsiTheme="minorHAnsi" w:cstheme="minorBidi"/>
                <w:lang w:eastAsia="en-GB"/>
              </w:rPr>
              <w:tab/>
            </w:r>
            <w:r w:rsidR="00235C1E" w:rsidRPr="00E8185B">
              <w:rPr>
                <w:rStyle w:val="Hyperlink"/>
              </w:rPr>
              <w:t>Competitor analysis</w:t>
            </w:r>
            <w:r w:rsidR="00235C1E">
              <w:rPr>
                <w:webHidden/>
              </w:rPr>
              <w:tab/>
            </w:r>
            <w:r>
              <w:rPr>
                <w:webHidden/>
              </w:rPr>
              <w:fldChar w:fldCharType="begin"/>
            </w:r>
            <w:r w:rsidR="00235C1E">
              <w:rPr>
                <w:webHidden/>
              </w:rPr>
              <w:instrText xml:space="preserve"> PAGEREF _Toc361065070 \h </w:instrText>
            </w:r>
            <w:r>
              <w:rPr>
                <w:webHidden/>
              </w:rPr>
            </w:r>
            <w:r>
              <w:rPr>
                <w:webHidden/>
              </w:rPr>
              <w:fldChar w:fldCharType="separate"/>
            </w:r>
            <w:r w:rsidR="005236C3">
              <w:rPr>
                <w:webHidden/>
              </w:rPr>
              <w:t>19</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1" w:history="1">
            <w:r w:rsidR="00235C1E" w:rsidRPr="00E8185B">
              <w:rPr>
                <w:rStyle w:val="Hyperlink"/>
              </w:rPr>
              <w:t>6.4</w:t>
            </w:r>
            <w:r w:rsidR="00235C1E">
              <w:rPr>
                <w:rFonts w:asciiTheme="minorHAnsi" w:eastAsiaTheme="minorEastAsia" w:hAnsiTheme="minorHAnsi" w:cstheme="minorBidi"/>
                <w:lang w:eastAsia="en-GB"/>
              </w:rPr>
              <w:tab/>
            </w:r>
            <w:r w:rsidR="00235C1E" w:rsidRPr="00E8185B">
              <w:rPr>
                <w:rStyle w:val="Hyperlink"/>
              </w:rPr>
              <w:t>Marketing &amp; Branding</w:t>
            </w:r>
            <w:r w:rsidR="00235C1E">
              <w:rPr>
                <w:webHidden/>
              </w:rPr>
              <w:tab/>
            </w:r>
            <w:r>
              <w:rPr>
                <w:webHidden/>
              </w:rPr>
              <w:fldChar w:fldCharType="begin"/>
            </w:r>
            <w:r w:rsidR="00235C1E">
              <w:rPr>
                <w:webHidden/>
              </w:rPr>
              <w:instrText xml:space="preserve"> PAGEREF _Toc361065071 \h </w:instrText>
            </w:r>
            <w:r>
              <w:rPr>
                <w:webHidden/>
              </w:rPr>
            </w:r>
            <w:r>
              <w:rPr>
                <w:webHidden/>
              </w:rPr>
              <w:fldChar w:fldCharType="separate"/>
            </w:r>
            <w:r w:rsidR="005236C3">
              <w:rPr>
                <w:webHidden/>
              </w:rPr>
              <w:t>19</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2" w:history="1">
            <w:r w:rsidR="00235C1E" w:rsidRPr="00E8185B">
              <w:rPr>
                <w:rStyle w:val="Hyperlink"/>
              </w:rPr>
              <w:t>6.5</w:t>
            </w:r>
            <w:r w:rsidR="00235C1E">
              <w:rPr>
                <w:rFonts w:asciiTheme="minorHAnsi" w:eastAsiaTheme="minorEastAsia" w:hAnsiTheme="minorHAnsi" w:cstheme="minorBidi"/>
                <w:lang w:eastAsia="en-GB"/>
              </w:rPr>
              <w:tab/>
            </w:r>
            <w:r w:rsidR="00235C1E" w:rsidRPr="00E8185B">
              <w:rPr>
                <w:rStyle w:val="Hyperlink"/>
              </w:rPr>
              <w:t>Website review</w:t>
            </w:r>
            <w:r w:rsidR="00235C1E">
              <w:rPr>
                <w:webHidden/>
              </w:rPr>
              <w:tab/>
            </w:r>
            <w:r>
              <w:rPr>
                <w:webHidden/>
              </w:rPr>
              <w:fldChar w:fldCharType="begin"/>
            </w:r>
            <w:r w:rsidR="00235C1E">
              <w:rPr>
                <w:webHidden/>
              </w:rPr>
              <w:instrText xml:space="preserve"> PAGEREF _Toc361065072 \h </w:instrText>
            </w:r>
            <w:r>
              <w:rPr>
                <w:webHidden/>
              </w:rPr>
            </w:r>
            <w:r>
              <w:rPr>
                <w:webHidden/>
              </w:rPr>
              <w:fldChar w:fldCharType="separate"/>
            </w:r>
            <w:r w:rsidR="005236C3">
              <w:rPr>
                <w:webHidden/>
              </w:rPr>
              <w:t>20</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3" w:history="1">
            <w:r w:rsidR="00235C1E" w:rsidRPr="00E8185B">
              <w:rPr>
                <w:rStyle w:val="Hyperlink"/>
              </w:rPr>
              <w:t>6.6</w:t>
            </w:r>
            <w:r w:rsidR="00235C1E">
              <w:rPr>
                <w:rFonts w:asciiTheme="minorHAnsi" w:eastAsiaTheme="minorEastAsia" w:hAnsiTheme="minorHAnsi" w:cstheme="minorBidi"/>
                <w:lang w:eastAsia="en-GB"/>
              </w:rPr>
              <w:tab/>
            </w:r>
            <w:r w:rsidR="00235C1E" w:rsidRPr="00E8185B">
              <w:rPr>
                <w:rStyle w:val="Hyperlink"/>
              </w:rPr>
              <w:t>Create sales lead database</w:t>
            </w:r>
            <w:r w:rsidR="00235C1E">
              <w:rPr>
                <w:webHidden/>
              </w:rPr>
              <w:tab/>
            </w:r>
            <w:r>
              <w:rPr>
                <w:webHidden/>
              </w:rPr>
              <w:fldChar w:fldCharType="begin"/>
            </w:r>
            <w:r w:rsidR="00235C1E">
              <w:rPr>
                <w:webHidden/>
              </w:rPr>
              <w:instrText xml:space="preserve"> PAGEREF _Toc361065073 \h </w:instrText>
            </w:r>
            <w:r>
              <w:rPr>
                <w:webHidden/>
              </w:rPr>
            </w:r>
            <w:r>
              <w:rPr>
                <w:webHidden/>
              </w:rPr>
              <w:fldChar w:fldCharType="separate"/>
            </w:r>
            <w:r w:rsidR="005236C3">
              <w:rPr>
                <w:webHidden/>
              </w:rPr>
              <w:t>22</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4" w:history="1">
            <w:r w:rsidR="00235C1E" w:rsidRPr="00E8185B">
              <w:rPr>
                <w:rStyle w:val="Hyperlink"/>
              </w:rPr>
              <w:t>6.7</w:t>
            </w:r>
            <w:r w:rsidR="00235C1E">
              <w:rPr>
                <w:rFonts w:asciiTheme="minorHAnsi" w:eastAsiaTheme="minorEastAsia" w:hAnsiTheme="minorHAnsi" w:cstheme="minorBidi"/>
                <w:lang w:eastAsia="en-GB"/>
              </w:rPr>
              <w:tab/>
            </w:r>
            <w:r w:rsidR="00235C1E" w:rsidRPr="00E8185B">
              <w:rPr>
                <w:rStyle w:val="Hyperlink"/>
              </w:rPr>
              <w:t>Social media and digital communications</w:t>
            </w:r>
            <w:r w:rsidR="00235C1E">
              <w:rPr>
                <w:webHidden/>
              </w:rPr>
              <w:tab/>
            </w:r>
            <w:r>
              <w:rPr>
                <w:webHidden/>
              </w:rPr>
              <w:fldChar w:fldCharType="begin"/>
            </w:r>
            <w:r w:rsidR="00235C1E">
              <w:rPr>
                <w:webHidden/>
              </w:rPr>
              <w:instrText xml:space="preserve"> PAGEREF _Toc361065074 \h </w:instrText>
            </w:r>
            <w:r>
              <w:rPr>
                <w:webHidden/>
              </w:rPr>
            </w:r>
            <w:r>
              <w:rPr>
                <w:webHidden/>
              </w:rPr>
              <w:fldChar w:fldCharType="separate"/>
            </w:r>
            <w:r w:rsidR="005236C3">
              <w:rPr>
                <w:webHidden/>
              </w:rPr>
              <w:t>22</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5" w:history="1">
            <w:r w:rsidR="00235C1E" w:rsidRPr="00E8185B">
              <w:rPr>
                <w:rStyle w:val="Hyperlink"/>
              </w:rPr>
              <w:t>6.8</w:t>
            </w:r>
            <w:r w:rsidR="00235C1E">
              <w:rPr>
                <w:rFonts w:asciiTheme="minorHAnsi" w:eastAsiaTheme="minorEastAsia" w:hAnsiTheme="minorHAnsi" w:cstheme="minorBidi"/>
                <w:lang w:eastAsia="en-GB"/>
              </w:rPr>
              <w:tab/>
            </w:r>
            <w:r w:rsidR="00235C1E" w:rsidRPr="00E8185B">
              <w:rPr>
                <w:rStyle w:val="Hyperlink"/>
              </w:rPr>
              <w:t>Customer survey</w:t>
            </w:r>
            <w:r w:rsidR="00235C1E">
              <w:rPr>
                <w:webHidden/>
              </w:rPr>
              <w:tab/>
            </w:r>
            <w:r>
              <w:rPr>
                <w:webHidden/>
              </w:rPr>
              <w:fldChar w:fldCharType="begin"/>
            </w:r>
            <w:r w:rsidR="00235C1E">
              <w:rPr>
                <w:webHidden/>
              </w:rPr>
              <w:instrText xml:space="preserve"> PAGEREF _Toc361065075 \h </w:instrText>
            </w:r>
            <w:r>
              <w:rPr>
                <w:webHidden/>
              </w:rPr>
            </w:r>
            <w:r>
              <w:rPr>
                <w:webHidden/>
              </w:rPr>
              <w:fldChar w:fldCharType="separate"/>
            </w:r>
            <w:r w:rsidR="005236C3">
              <w:rPr>
                <w:webHidden/>
              </w:rPr>
              <w:t>23</w:t>
            </w:r>
            <w:r>
              <w:rPr>
                <w:webHidden/>
              </w:rPr>
              <w:fldChar w:fldCharType="end"/>
            </w:r>
          </w:hyperlink>
        </w:p>
        <w:p w:rsidR="00235C1E" w:rsidRDefault="00BD2564">
          <w:pPr>
            <w:pStyle w:val="TOC2"/>
            <w:rPr>
              <w:rFonts w:asciiTheme="minorHAnsi" w:eastAsiaTheme="minorEastAsia" w:hAnsiTheme="minorHAnsi" w:cstheme="minorBidi"/>
              <w:lang w:eastAsia="en-GB"/>
            </w:rPr>
          </w:pPr>
          <w:hyperlink w:anchor="_Toc361065076" w:history="1">
            <w:r w:rsidR="00235C1E" w:rsidRPr="00E8185B">
              <w:rPr>
                <w:rStyle w:val="Hyperlink"/>
              </w:rPr>
              <w:t>6.9</w:t>
            </w:r>
            <w:r w:rsidR="00235C1E">
              <w:rPr>
                <w:rFonts w:asciiTheme="minorHAnsi" w:eastAsiaTheme="minorEastAsia" w:hAnsiTheme="minorHAnsi" w:cstheme="minorBidi"/>
                <w:lang w:eastAsia="en-GB"/>
              </w:rPr>
              <w:tab/>
            </w:r>
            <w:r w:rsidR="00235C1E" w:rsidRPr="00E8185B">
              <w:rPr>
                <w:rStyle w:val="Hyperlink"/>
              </w:rPr>
              <w:t>Incentives</w:t>
            </w:r>
            <w:r w:rsidR="00235C1E">
              <w:rPr>
                <w:webHidden/>
              </w:rPr>
              <w:tab/>
            </w:r>
            <w:r>
              <w:rPr>
                <w:webHidden/>
              </w:rPr>
              <w:fldChar w:fldCharType="begin"/>
            </w:r>
            <w:r w:rsidR="00235C1E">
              <w:rPr>
                <w:webHidden/>
              </w:rPr>
              <w:instrText xml:space="preserve"> PAGEREF _Toc361065076 \h </w:instrText>
            </w:r>
            <w:r>
              <w:rPr>
                <w:webHidden/>
              </w:rPr>
            </w:r>
            <w:r>
              <w:rPr>
                <w:webHidden/>
              </w:rPr>
              <w:fldChar w:fldCharType="separate"/>
            </w:r>
            <w:r w:rsidR="005236C3">
              <w:rPr>
                <w:webHidden/>
              </w:rPr>
              <w:t>23</w:t>
            </w:r>
            <w:r>
              <w:rPr>
                <w:webHidden/>
              </w:rPr>
              <w:fldChar w:fldCharType="end"/>
            </w:r>
          </w:hyperlink>
        </w:p>
        <w:p w:rsidR="00235C1E" w:rsidRDefault="00BD2564">
          <w:pPr>
            <w:pStyle w:val="TOC1"/>
            <w:rPr>
              <w:rFonts w:asciiTheme="minorHAnsi" w:eastAsiaTheme="minorEastAsia" w:hAnsiTheme="minorHAnsi" w:cstheme="minorBidi"/>
              <w:b w:val="0"/>
              <w:color w:val="auto"/>
              <w:lang w:eastAsia="en-GB"/>
            </w:rPr>
          </w:pPr>
          <w:hyperlink w:anchor="_Toc361065077" w:history="1">
            <w:r w:rsidR="00235C1E" w:rsidRPr="00E8185B">
              <w:rPr>
                <w:rStyle w:val="Hyperlink"/>
              </w:rPr>
              <w:t>7</w:t>
            </w:r>
            <w:r w:rsidR="00235C1E">
              <w:rPr>
                <w:rFonts w:asciiTheme="minorHAnsi" w:eastAsiaTheme="minorEastAsia" w:hAnsiTheme="minorHAnsi" w:cstheme="minorBidi"/>
                <w:b w:val="0"/>
                <w:color w:val="auto"/>
                <w:lang w:eastAsia="en-GB"/>
              </w:rPr>
              <w:tab/>
            </w:r>
            <w:r w:rsidR="00235C1E" w:rsidRPr="00E8185B">
              <w:rPr>
                <w:rStyle w:val="Hyperlink"/>
              </w:rPr>
              <w:t>Emirates Business Proposal</w:t>
            </w:r>
            <w:r w:rsidR="00235C1E">
              <w:rPr>
                <w:webHidden/>
              </w:rPr>
              <w:tab/>
            </w:r>
            <w:r>
              <w:rPr>
                <w:webHidden/>
              </w:rPr>
              <w:fldChar w:fldCharType="begin"/>
            </w:r>
            <w:r w:rsidR="00235C1E">
              <w:rPr>
                <w:webHidden/>
              </w:rPr>
              <w:instrText xml:space="preserve"> PAGEREF _Toc361065077 \h </w:instrText>
            </w:r>
            <w:r>
              <w:rPr>
                <w:webHidden/>
              </w:rPr>
            </w:r>
            <w:r>
              <w:rPr>
                <w:webHidden/>
              </w:rPr>
              <w:fldChar w:fldCharType="separate"/>
            </w:r>
            <w:r w:rsidR="005236C3">
              <w:rPr>
                <w:webHidden/>
              </w:rPr>
              <w:t>25</w:t>
            </w:r>
            <w:r>
              <w:rPr>
                <w:webHidden/>
              </w:rPr>
              <w:fldChar w:fldCharType="end"/>
            </w:r>
          </w:hyperlink>
        </w:p>
        <w:p w:rsidR="001419DD" w:rsidRDefault="00BD2564" w:rsidP="001419DD">
          <w:pPr>
            <w:pStyle w:val="TOC1"/>
          </w:pPr>
          <w:r w:rsidRPr="00FD1379">
            <w:fldChar w:fldCharType="end"/>
          </w:r>
        </w:p>
        <w:p w:rsidR="0040310A" w:rsidRPr="00FD1379" w:rsidRDefault="00BD2564" w:rsidP="00053EFE">
          <w:pPr>
            <w:rPr>
              <w:b/>
            </w:rPr>
          </w:pPr>
        </w:p>
      </w:sdtContent>
    </w:sdt>
    <w:p w:rsidR="001438A5" w:rsidRPr="005F792A" w:rsidRDefault="001438A5" w:rsidP="00053EFE">
      <w:pPr>
        <w:rPr>
          <w:b/>
          <w:color w:val="008000"/>
        </w:rPr>
      </w:pPr>
      <w:r w:rsidRPr="005F792A">
        <w:rPr>
          <w:b/>
          <w:color w:val="008000"/>
        </w:rPr>
        <w:t>Appendices</w:t>
      </w:r>
    </w:p>
    <w:p w:rsidR="001438A5" w:rsidRPr="00FD1379" w:rsidRDefault="001438A5" w:rsidP="00053EFE">
      <w:r w:rsidRPr="00FD1379">
        <w:t>Appendix 1</w:t>
      </w:r>
      <w:r w:rsidRPr="00FD1379">
        <w:tab/>
      </w:r>
      <w:r w:rsidR="001419DD" w:rsidRPr="00472202">
        <w:t>References for embodied energy</w:t>
      </w:r>
    </w:p>
    <w:p w:rsidR="001438A5" w:rsidRPr="00FD1379" w:rsidRDefault="001438A5" w:rsidP="00053EFE">
      <w:r w:rsidRPr="00FD1379">
        <w:t>Appendix 2</w:t>
      </w:r>
      <w:r w:rsidRPr="00FD1379">
        <w:tab/>
      </w:r>
      <w:r w:rsidR="001419DD">
        <w:t>References for recycled plastics</w:t>
      </w:r>
    </w:p>
    <w:p w:rsidR="001438A5" w:rsidRPr="00FD1379" w:rsidRDefault="001438A5" w:rsidP="00053EFE">
      <w:r w:rsidRPr="00FD1379">
        <w:t>Appendix 3</w:t>
      </w:r>
      <w:r w:rsidRPr="00FD1379">
        <w:tab/>
      </w:r>
      <w:r w:rsidR="001419DD">
        <w:t>Alternatives to denim / cotton suppliers</w:t>
      </w:r>
    </w:p>
    <w:p w:rsidR="008A05DD" w:rsidRDefault="008A05DD" w:rsidP="00B51944">
      <w:bookmarkStart w:id="4" w:name="_Toc149629790"/>
      <w:bookmarkStart w:id="5" w:name="_Toc149633777"/>
    </w:p>
    <w:p w:rsidR="00B51944" w:rsidRDefault="00B51944" w:rsidP="00B51944"/>
    <w:p w:rsidR="00B51944" w:rsidRDefault="00B51944" w:rsidP="00B51944"/>
    <w:p w:rsidR="00B51944" w:rsidRDefault="00B51944" w:rsidP="00B51944"/>
    <w:p w:rsidR="00B51944" w:rsidRPr="00FD1379" w:rsidRDefault="00B51944" w:rsidP="00053EFE"/>
    <w:p w:rsidR="008A05DD" w:rsidRPr="00FD1379" w:rsidRDefault="008A05DD" w:rsidP="00661F8C">
      <w:pPr>
        <w:pStyle w:val="Heading1"/>
        <w:sectPr w:rsidR="008A05DD" w:rsidRPr="00FD1379">
          <w:pgSz w:w="11906" w:h="16838" w:code="9"/>
          <w:pgMar w:top="1474" w:right="1418" w:bottom="1134" w:left="1418" w:header="964" w:footer="454" w:gutter="0"/>
          <w:pgNumType w:fmt="lowerRoman"/>
          <w:cols w:space="708"/>
          <w:docGrid w:linePitch="360"/>
        </w:sectPr>
      </w:pPr>
    </w:p>
    <w:p w:rsidR="001419DD" w:rsidRPr="003C7B2B" w:rsidRDefault="001419DD" w:rsidP="001419DD">
      <w:pPr>
        <w:pStyle w:val="Heading1"/>
      </w:pPr>
      <w:bookmarkStart w:id="6" w:name="_Toc352915990"/>
      <w:bookmarkStart w:id="7" w:name="_Toc361065048"/>
      <w:bookmarkEnd w:id="4"/>
      <w:bookmarkEnd w:id="5"/>
      <w:r w:rsidRPr="003C7B2B">
        <w:t>Introduction</w:t>
      </w:r>
      <w:bookmarkEnd w:id="6"/>
      <w:bookmarkEnd w:id="7"/>
    </w:p>
    <w:p w:rsidR="003D0C25" w:rsidRDefault="003D0C25" w:rsidP="001419DD">
      <w:pPr>
        <w:rPr>
          <w:rFonts w:cs="Arial"/>
        </w:rPr>
      </w:pPr>
      <w:bookmarkStart w:id="8" w:name="_Toc149629791"/>
      <w:bookmarkStart w:id="9" w:name="_Toc149633778"/>
    </w:p>
    <w:p w:rsidR="001419DD" w:rsidRPr="003C7B2B" w:rsidRDefault="001419DD" w:rsidP="001419DD">
      <w:pPr>
        <w:rPr>
          <w:rFonts w:cs="Arial"/>
        </w:rPr>
      </w:pPr>
      <w:r>
        <w:rPr>
          <w:rFonts w:cs="Arial"/>
        </w:rPr>
        <w:t xml:space="preserve">WRAP offers </w:t>
      </w:r>
      <w:r w:rsidRPr="003C7B2B">
        <w:rPr>
          <w:rFonts w:cs="Arial"/>
        </w:rPr>
        <w:t xml:space="preserve">Business </w:t>
      </w:r>
      <w:r>
        <w:rPr>
          <w:rFonts w:cs="Arial"/>
        </w:rPr>
        <w:t>Development S</w:t>
      </w:r>
      <w:r w:rsidRPr="003C7B2B">
        <w:rPr>
          <w:rFonts w:cs="Arial"/>
        </w:rPr>
        <w:t>upport to SMEs and social enterprises operating in the recycling, reprocessing and re</w:t>
      </w:r>
      <w:r>
        <w:rPr>
          <w:rFonts w:cs="Arial"/>
        </w:rPr>
        <w:t>-</w:t>
      </w:r>
      <w:r w:rsidRPr="003C7B2B">
        <w:rPr>
          <w:rFonts w:cs="Arial"/>
        </w:rPr>
        <w:t>use sectors throughout England. This contract is delivered for WRAP in England by Ricardo-AEA Ltd.</w:t>
      </w:r>
      <w:r>
        <w:rPr>
          <w:rFonts w:cs="Arial"/>
        </w:rPr>
        <w:t xml:space="preserve"> </w:t>
      </w:r>
      <w:r w:rsidRPr="003C7B2B">
        <w:rPr>
          <w:rFonts w:cs="Arial"/>
        </w:rPr>
        <w:t>This support can help businesses to grow by:</w:t>
      </w:r>
    </w:p>
    <w:p w:rsidR="001419DD" w:rsidRDefault="001419DD" w:rsidP="001419DD">
      <w:pPr>
        <w:pStyle w:val="ListParagraph"/>
        <w:numPr>
          <w:ilvl w:val="0"/>
          <w:numId w:val="4"/>
        </w:numPr>
        <w:spacing w:after="200"/>
        <w:contextualSpacing/>
        <w:rPr>
          <w:rFonts w:ascii="Arial" w:hAnsi="Arial" w:cs="Arial"/>
        </w:rPr>
      </w:pPr>
      <w:r w:rsidRPr="003C7B2B">
        <w:rPr>
          <w:rFonts w:ascii="Arial" w:hAnsi="Arial" w:cs="Arial"/>
        </w:rPr>
        <w:t>Expanding capacity</w:t>
      </w:r>
      <w:r>
        <w:rPr>
          <w:rFonts w:ascii="Arial" w:hAnsi="Arial" w:cs="Arial"/>
        </w:rPr>
        <w:t>;</w:t>
      </w:r>
    </w:p>
    <w:p w:rsidR="001419DD" w:rsidRPr="003C7B2B" w:rsidRDefault="001419DD" w:rsidP="001419DD">
      <w:pPr>
        <w:pStyle w:val="ListParagraph"/>
        <w:numPr>
          <w:ilvl w:val="0"/>
          <w:numId w:val="4"/>
        </w:numPr>
        <w:spacing w:after="200"/>
        <w:contextualSpacing/>
        <w:rPr>
          <w:rFonts w:ascii="Arial" w:hAnsi="Arial" w:cs="Arial"/>
        </w:rPr>
      </w:pPr>
      <w:r>
        <w:rPr>
          <w:rFonts w:ascii="Arial" w:hAnsi="Arial" w:cs="Arial"/>
        </w:rPr>
        <w:t xml:space="preserve">Accessing feedstock and markets; </w:t>
      </w:r>
    </w:p>
    <w:p w:rsidR="001419DD" w:rsidRPr="003C7B2B" w:rsidRDefault="001419DD" w:rsidP="001419DD">
      <w:pPr>
        <w:pStyle w:val="ListParagraph"/>
        <w:numPr>
          <w:ilvl w:val="0"/>
          <w:numId w:val="4"/>
        </w:numPr>
        <w:spacing w:after="200"/>
        <w:contextualSpacing/>
        <w:rPr>
          <w:rFonts w:ascii="Arial" w:hAnsi="Arial" w:cs="Arial"/>
        </w:rPr>
      </w:pPr>
      <w:r w:rsidRPr="003C7B2B">
        <w:rPr>
          <w:rFonts w:ascii="Arial" w:hAnsi="Arial" w:cs="Arial"/>
        </w:rPr>
        <w:t>Improving business efficiency and quality of outputs</w:t>
      </w:r>
      <w:r>
        <w:rPr>
          <w:rFonts w:ascii="Arial" w:hAnsi="Arial" w:cs="Arial"/>
        </w:rPr>
        <w:t>; and</w:t>
      </w:r>
    </w:p>
    <w:p w:rsidR="001419DD" w:rsidRPr="003C7B2B" w:rsidRDefault="001419DD" w:rsidP="001419DD">
      <w:pPr>
        <w:pStyle w:val="ListParagraph"/>
        <w:numPr>
          <w:ilvl w:val="0"/>
          <w:numId w:val="4"/>
        </w:numPr>
        <w:spacing w:after="200"/>
        <w:contextualSpacing/>
        <w:rPr>
          <w:rFonts w:ascii="Arial" w:hAnsi="Arial" w:cs="Arial"/>
        </w:rPr>
      </w:pPr>
      <w:r w:rsidRPr="003C7B2B">
        <w:rPr>
          <w:rFonts w:ascii="Arial" w:hAnsi="Arial" w:cs="Arial"/>
        </w:rPr>
        <w:t>Helping companies access finance through business planning and strategy development</w:t>
      </w:r>
      <w:r>
        <w:rPr>
          <w:rFonts w:ascii="Arial" w:hAnsi="Arial" w:cs="Arial"/>
        </w:rPr>
        <w:t>.</w:t>
      </w:r>
    </w:p>
    <w:p w:rsidR="001419DD" w:rsidRPr="003C7B2B" w:rsidRDefault="001419DD" w:rsidP="001419DD">
      <w:pPr>
        <w:rPr>
          <w:rFonts w:cs="Arial"/>
        </w:rPr>
      </w:pPr>
      <w:r w:rsidRPr="003C7B2B">
        <w:rPr>
          <w:rFonts w:cs="Arial"/>
        </w:rPr>
        <w:t>The support</w:t>
      </w:r>
      <w:r>
        <w:rPr>
          <w:rFonts w:cs="Arial"/>
        </w:rPr>
        <w:t xml:space="preserve"> available</w:t>
      </w:r>
      <w:r w:rsidRPr="003C7B2B">
        <w:rPr>
          <w:rFonts w:cs="Arial"/>
        </w:rPr>
        <w:t xml:space="preserve"> in the English regions is suitable for entrepreneurs and recycling companies focussed on one or more of the following materials:</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Food waste treatment for Anaerobic Digestion (AD) facilities</w:t>
      </w:r>
      <w:r>
        <w:rPr>
          <w:rFonts w:ascii="Arial" w:hAnsi="Arial" w:cs="Arial"/>
        </w:rPr>
        <w:t>;</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WEEE recycling and reuse</w:t>
      </w:r>
      <w:r>
        <w:rPr>
          <w:rFonts w:ascii="Arial" w:hAnsi="Arial" w:cs="Arial"/>
        </w:rPr>
        <w:t>;</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Mixed hard plastics – especially from MSW, C&amp;I and C&amp;D waste streams</w:t>
      </w:r>
      <w:r>
        <w:rPr>
          <w:rFonts w:ascii="Arial" w:hAnsi="Arial" w:cs="Arial"/>
        </w:rPr>
        <w:t>;</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Textiles – clothing, carpets, mattresses</w:t>
      </w:r>
      <w:r>
        <w:rPr>
          <w:rFonts w:ascii="Arial" w:hAnsi="Arial" w:cs="Arial"/>
        </w:rPr>
        <w:t>;</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Waste wood – Grades B,C,D</w:t>
      </w:r>
      <w:r>
        <w:rPr>
          <w:rFonts w:ascii="Arial" w:hAnsi="Arial" w:cs="Arial"/>
        </w:rPr>
        <w:t>; and</w:t>
      </w:r>
    </w:p>
    <w:p w:rsidR="001419DD" w:rsidRPr="003C7B2B" w:rsidRDefault="001419DD" w:rsidP="001419DD">
      <w:pPr>
        <w:pStyle w:val="ListParagraph"/>
        <w:numPr>
          <w:ilvl w:val="0"/>
          <w:numId w:val="5"/>
        </w:numPr>
        <w:spacing w:after="200"/>
        <w:contextualSpacing/>
        <w:rPr>
          <w:rFonts w:ascii="Arial" w:hAnsi="Arial" w:cs="Arial"/>
        </w:rPr>
      </w:pPr>
      <w:r w:rsidRPr="003C7B2B">
        <w:rPr>
          <w:rFonts w:ascii="Arial" w:hAnsi="Arial" w:cs="Arial"/>
        </w:rPr>
        <w:t>Packaging glass</w:t>
      </w:r>
      <w:r>
        <w:rPr>
          <w:rFonts w:ascii="Arial" w:hAnsi="Arial" w:cs="Arial"/>
        </w:rPr>
        <w:t>.</w:t>
      </w:r>
    </w:p>
    <w:p w:rsidR="001419DD" w:rsidRPr="003C7B2B" w:rsidRDefault="001419DD" w:rsidP="001419DD">
      <w:pPr>
        <w:rPr>
          <w:rFonts w:cs="Arial"/>
        </w:rPr>
      </w:pPr>
      <w:r>
        <w:rPr>
          <w:rFonts w:cs="Arial"/>
        </w:rPr>
        <w:t xml:space="preserve">Ricardo-AEA </w:t>
      </w:r>
      <w:r w:rsidR="000D51FD">
        <w:rPr>
          <w:rFonts w:cs="Arial"/>
        </w:rPr>
        <w:t>has</w:t>
      </w:r>
      <w:r w:rsidR="000D51FD" w:rsidRPr="003C7B2B">
        <w:rPr>
          <w:rFonts w:cs="Arial"/>
        </w:rPr>
        <w:t xml:space="preserve"> </w:t>
      </w:r>
      <w:r w:rsidRPr="003C7B2B">
        <w:rPr>
          <w:rFonts w:cs="Arial"/>
        </w:rPr>
        <w:t xml:space="preserve">discussed research priorities with Recovery Insulation and the </w:t>
      </w:r>
      <w:r w:rsidR="0059185C">
        <w:rPr>
          <w:rFonts w:cs="Arial"/>
        </w:rPr>
        <w:t>three main</w:t>
      </w:r>
      <w:r w:rsidRPr="003C7B2B">
        <w:rPr>
          <w:rFonts w:cs="Arial"/>
        </w:rPr>
        <w:t xml:space="preserve"> areas that we</w:t>
      </w:r>
      <w:r>
        <w:rPr>
          <w:rFonts w:cs="Arial"/>
        </w:rPr>
        <w:t>re</w:t>
      </w:r>
      <w:r w:rsidRPr="003C7B2B">
        <w:rPr>
          <w:rFonts w:cs="Arial"/>
        </w:rPr>
        <w:t xml:space="preserve"> identified for immediate attention were as follows: </w:t>
      </w:r>
    </w:p>
    <w:p w:rsidR="001419DD" w:rsidRPr="003C7B2B" w:rsidRDefault="001419DD" w:rsidP="001419DD">
      <w:pPr>
        <w:pStyle w:val="ListParagraph"/>
        <w:numPr>
          <w:ilvl w:val="0"/>
          <w:numId w:val="3"/>
        </w:numPr>
        <w:rPr>
          <w:rFonts w:ascii="Arial" w:hAnsi="Arial" w:cs="Arial"/>
        </w:rPr>
      </w:pPr>
      <w:r w:rsidRPr="003C7B2B">
        <w:rPr>
          <w:rFonts w:ascii="Arial" w:hAnsi="Arial" w:cs="Arial"/>
        </w:rPr>
        <w:t>Establish the size of the insulation market and the share currently attributable to green insulation products, together with trends, in order to encourage investors</w:t>
      </w:r>
      <w:r>
        <w:rPr>
          <w:rFonts w:ascii="Arial" w:hAnsi="Arial" w:cs="Arial"/>
        </w:rPr>
        <w:t>;</w:t>
      </w:r>
    </w:p>
    <w:p w:rsidR="001419DD" w:rsidRPr="003C7B2B" w:rsidRDefault="001419DD" w:rsidP="001419DD">
      <w:pPr>
        <w:pStyle w:val="ListParagraph"/>
        <w:numPr>
          <w:ilvl w:val="0"/>
          <w:numId w:val="3"/>
        </w:numPr>
        <w:rPr>
          <w:rFonts w:ascii="Arial" w:hAnsi="Arial" w:cs="Arial"/>
        </w:rPr>
      </w:pPr>
      <w:r w:rsidRPr="003C7B2B">
        <w:rPr>
          <w:rFonts w:ascii="Arial" w:hAnsi="Arial" w:cs="Arial"/>
        </w:rPr>
        <w:t>Research the potential route to market of using CE marking or ETA rather than BBA as the latter is expensive up front and to maintain</w:t>
      </w:r>
      <w:r>
        <w:rPr>
          <w:rFonts w:ascii="Arial" w:hAnsi="Arial" w:cs="Arial"/>
        </w:rPr>
        <w:t>; and</w:t>
      </w:r>
    </w:p>
    <w:p w:rsidR="001419DD" w:rsidRPr="003C7B2B" w:rsidRDefault="001419DD" w:rsidP="001419DD">
      <w:pPr>
        <w:pStyle w:val="ListParagraph"/>
        <w:numPr>
          <w:ilvl w:val="0"/>
          <w:numId w:val="3"/>
        </w:numPr>
        <w:rPr>
          <w:rFonts w:ascii="Arial" w:hAnsi="Arial" w:cs="Arial"/>
        </w:rPr>
      </w:pPr>
      <w:r w:rsidRPr="003C7B2B">
        <w:rPr>
          <w:rFonts w:ascii="Arial" w:hAnsi="Arial" w:cs="Arial"/>
        </w:rPr>
        <w:t>Research comparative carbon footprint of green insulation products in order to identify</w:t>
      </w:r>
      <w:r>
        <w:rPr>
          <w:rFonts w:ascii="Arial" w:hAnsi="Arial" w:cs="Arial"/>
        </w:rPr>
        <w:t xml:space="preserve"> Unique Selling Points (</w:t>
      </w:r>
      <w:r w:rsidRPr="003C7B2B">
        <w:rPr>
          <w:rFonts w:ascii="Arial" w:hAnsi="Arial" w:cs="Arial"/>
        </w:rPr>
        <w:t>USP</w:t>
      </w:r>
      <w:r w:rsidR="00235C1E">
        <w:rPr>
          <w:rFonts w:ascii="Arial" w:hAnsi="Arial" w:cs="Arial"/>
        </w:rPr>
        <w:t>’</w:t>
      </w:r>
      <w:r w:rsidRPr="003C7B2B">
        <w:rPr>
          <w:rFonts w:ascii="Arial" w:hAnsi="Arial" w:cs="Arial"/>
        </w:rPr>
        <w:t>s</w:t>
      </w:r>
      <w:r>
        <w:rPr>
          <w:rFonts w:ascii="Arial" w:hAnsi="Arial" w:cs="Arial"/>
        </w:rPr>
        <w:t>)</w:t>
      </w:r>
      <w:r w:rsidRPr="003C7B2B">
        <w:rPr>
          <w:rFonts w:ascii="Arial" w:hAnsi="Arial" w:cs="Arial"/>
        </w:rPr>
        <w:t>. This could include other environmental impacts such as water use</w:t>
      </w:r>
      <w:r>
        <w:rPr>
          <w:rFonts w:ascii="Arial" w:hAnsi="Arial" w:cs="Arial"/>
        </w:rPr>
        <w:t>.</w:t>
      </w:r>
    </w:p>
    <w:p w:rsidR="001419DD" w:rsidRPr="003C7B2B" w:rsidRDefault="001419DD" w:rsidP="001419DD">
      <w:pPr>
        <w:rPr>
          <w:rFonts w:cs="Arial"/>
        </w:rPr>
      </w:pPr>
    </w:p>
    <w:p w:rsidR="001419DD" w:rsidRDefault="001419DD" w:rsidP="001419DD">
      <w:pPr>
        <w:rPr>
          <w:rFonts w:cs="Arial"/>
        </w:rPr>
      </w:pPr>
      <w:r w:rsidRPr="003C7B2B">
        <w:rPr>
          <w:rFonts w:cs="Arial"/>
        </w:rPr>
        <w:t>This report presents the results of the research together with recommendations for next steps to assist in securing the finance r</w:t>
      </w:r>
      <w:r>
        <w:rPr>
          <w:rFonts w:cs="Arial"/>
        </w:rPr>
        <w:t>equired to expand the business.</w:t>
      </w:r>
    </w:p>
    <w:p w:rsidR="001419DD" w:rsidRDefault="001419DD" w:rsidP="001419DD">
      <w:pPr>
        <w:rPr>
          <w:rFonts w:cs="Arial"/>
        </w:rPr>
      </w:pPr>
    </w:p>
    <w:p w:rsidR="001419DD" w:rsidRDefault="001419DD" w:rsidP="001419DD">
      <w:pPr>
        <w:pStyle w:val="Heading1"/>
      </w:pPr>
      <w:bookmarkStart w:id="10" w:name="_Toc352915991"/>
      <w:bookmarkStart w:id="11" w:name="_Toc361065049"/>
      <w:r w:rsidRPr="003C7B2B">
        <w:t>Insulation Market</w:t>
      </w:r>
      <w:bookmarkEnd w:id="10"/>
      <w:bookmarkEnd w:id="11"/>
    </w:p>
    <w:p w:rsidR="001419DD" w:rsidRPr="003C7B2B" w:rsidRDefault="001419DD" w:rsidP="001419DD">
      <w:pPr>
        <w:rPr>
          <w:rFonts w:cs="Arial"/>
        </w:rPr>
      </w:pPr>
      <w:r w:rsidRPr="003C7B2B">
        <w:rPr>
          <w:rFonts w:cs="Arial"/>
        </w:rPr>
        <w:t xml:space="preserve">The market for thermal insulation can be divided into domestic and non-domestic, new build and retrofit. When fully </w:t>
      </w:r>
      <w:r w:rsidR="003D5015">
        <w:rPr>
          <w:rFonts w:cs="Arial"/>
        </w:rPr>
        <w:t>re-</w:t>
      </w:r>
      <w:r w:rsidRPr="003C7B2B">
        <w:rPr>
          <w:rFonts w:cs="Arial"/>
        </w:rPr>
        <w:t>certified</w:t>
      </w:r>
      <w:r w:rsidR="003D5015">
        <w:rPr>
          <w:rStyle w:val="FootnoteReference"/>
          <w:rFonts w:cs="Arial"/>
        </w:rPr>
        <w:footnoteReference w:id="1"/>
      </w:r>
      <w:r w:rsidRPr="003C7B2B">
        <w:rPr>
          <w:rFonts w:cs="Arial"/>
        </w:rPr>
        <w:t xml:space="preserve">, </w:t>
      </w:r>
      <w:r w:rsidR="00E35BDF">
        <w:rPr>
          <w:rFonts w:cs="Arial"/>
        </w:rPr>
        <w:t>INNO-THERM</w:t>
      </w:r>
      <w:r w:rsidRPr="003C7B2B">
        <w:rPr>
          <w:rFonts w:cs="Arial"/>
        </w:rPr>
        <w:t xml:space="preserve"> could be used </w:t>
      </w:r>
      <w:r w:rsidR="007D7A2D">
        <w:rPr>
          <w:rFonts w:cs="Arial"/>
        </w:rPr>
        <w:t>by Local Authority projects</w:t>
      </w:r>
      <w:r w:rsidR="000A1B20">
        <w:rPr>
          <w:rFonts w:cs="Arial"/>
        </w:rPr>
        <w:t>,</w:t>
      </w:r>
      <w:r w:rsidR="007D7A2D">
        <w:rPr>
          <w:rFonts w:cs="Arial"/>
        </w:rPr>
        <w:t xml:space="preserve"> for example, </w:t>
      </w:r>
      <w:r w:rsidRPr="003C7B2B">
        <w:rPr>
          <w:rFonts w:cs="Arial"/>
        </w:rPr>
        <w:t xml:space="preserve">in all four of these </w:t>
      </w:r>
      <w:r>
        <w:rPr>
          <w:rFonts w:cs="Arial"/>
        </w:rPr>
        <w:t>applications</w:t>
      </w:r>
      <w:r w:rsidRPr="003C7B2B">
        <w:rPr>
          <w:rFonts w:cs="Arial"/>
        </w:rPr>
        <w:t>, as loft</w:t>
      </w:r>
      <w:r w:rsidR="003D5015">
        <w:rPr>
          <w:rFonts w:cs="Arial"/>
        </w:rPr>
        <w:t xml:space="preserve">, sarking, floor </w:t>
      </w:r>
      <w:r w:rsidR="000A1B20">
        <w:rPr>
          <w:rFonts w:cs="Arial"/>
        </w:rPr>
        <w:t>or</w:t>
      </w:r>
      <w:r w:rsidR="003D5015">
        <w:rPr>
          <w:rFonts w:cs="Arial"/>
        </w:rPr>
        <w:t xml:space="preserve"> timb</w:t>
      </w:r>
      <w:r w:rsidR="000A1B20">
        <w:rPr>
          <w:rFonts w:cs="Arial"/>
        </w:rPr>
        <w:t>er</w:t>
      </w:r>
      <w:r w:rsidR="003D5015">
        <w:rPr>
          <w:rFonts w:cs="Arial"/>
        </w:rPr>
        <w:t xml:space="preserve"> frame </w:t>
      </w:r>
      <w:r w:rsidRPr="003C7B2B">
        <w:rPr>
          <w:rFonts w:cs="Arial"/>
        </w:rPr>
        <w:t>wall insulation</w:t>
      </w:r>
      <w:r>
        <w:rPr>
          <w:rFonts w:cs="Arial"/>
        </w:rPr>
        <w:t xml:space="preserve"> within a structural matrix.</w:t>
      </w:r>
    </w:p>
    <w:p w:rsidR="00AD7A48" w:rsidRPr="00AD7A48" w:rsidRDefault="001419DD" w:rsidP="00AD7A48">
      <w:pPr>
        <w:pStyle w:val="Heading2"/>
      </w:pPr>
      <w:bookmarkStart w:id="12" w:name="_Toc352915992"/>
      <w:bookmarkStart w:id="13" w:name="_Toc361065050"/>
      <w:bookmarkStart w:id="14" w:name="_Toc149629792"/>
      <w:bookmarkEnd w:id="8"/>
      <w:bookmarkEnd w:id="9"/>
      <w:r w:rsidRPr="003C7B2B">
        <w:t>Domestic</w:t>
      </w:r>
      <w:bookmarkEnd w:id="12"/>
      <w:bookmarkEnd w:id="13"/>
    </w:p>
    <w:p w:rsidR="00AD7A48" w:rsidRPr="003C7B2B" w:rsidRDefault="00AD7A48" w:rsidP="00AD7A48">
      <w:pPr>
        <w:rPr>
          <w:rFonts w:cs="Arial"/>
        </w:rPr>
      </w:pPr>
      <w:r w:rsidRPr="003C7B2B">
        <w:rPr>
          <w:rFonts w:cs="Arial"/>
        </w:rPr>
        <w:t>20-30% of the domestic insulation market currently relates to insulation of new build. The remaining 70-80% is retrofit.</w:t>
      </w:r>
      <w:r w:rsidRPr="003C7B2B">
        <w:rPr>
          <w:rStyle w:val="FootnoteReference"/>
          <w:rFonts w:cs="Arial"/>
        </w:rPr>
        <w:footnoteReference w:id="2"/>
      </w:r>
    </w:p>
    <w:p w:rsidR="00AD7A48" w:rsidRPr="003C7B2B" w:rsidRDefault="00AD7A48" w:rsidP="00AD7A48">
      <w:pPr>
        <w:rPr>
          <w:rFonts w:cs="Arial"/>
        </w:rPr>
      </w:pPr>
      <w:r w:rsidRPr="003C7B2B">
        <w:rPr>
          <w:rFonts w:cs="Arial"/>
        </w:rPr>
        <w:t>The home insulation sector had a value of around £750-800 million in 2010. The Government expects this market to grow significantly over the coming years as a result of its plans to increase the energy efficiency of the UK housing stock.</w:t>
      </w:r>
      <w:r w:rsidRPr="003C7B2B">
        <w:rPr>
          <w:rStyle w:val="FootnoteReference"/>
          <w:rFonts w:cs="Arial"/>
        </w:rPr>
        <w:footnoteReference w:id="3"/>
      </w:r>
      <w:r w:rsidRPr="003C7B2B">
        <w:rPr>
          <w:rFonts w:cs="Arial"/>
        </w:rPr>
        <w:t xml:space="preserve"> However, early indications of the take-up of the Green Deal have not been encouraging and the delayed transition from CERT and CESP to their replacement scheme (the ECO) led to a slight decrease in installations in 2012 </w:t>
      </w:r>
      <w:r w:rsidR="00E0057E">
        <w:rPr>
          <w:rFonts w:cs="Arial"/>
        </w:rPr>
        <w:t>and 2013.</w:t>
      </w:r>
      <w:r w:rsidR="00FF5CAF">
        <w:rPr>
          <w:rFonts w:cs="Arial"/>
        </w:rPr>
        <w:t xml:space="preserve">  </w:t>
      </w:r>
      <w:r w:rsidRPr="003C7B2B">
        <w:rPr>
          <w:rFonts w:cs="Arial"/>
        </w:rPr>
        <w:t xml:space="preserve"> </w:t>
      </w:r>
    </w:p>
    <w:p w:rsidR="00AD7A48" w:rsidRPr="003C7B2B" w:rsidRDefault="00AD7A48" w:rsidP="00AD7A48">
      <w:pPr>
        <w:rPr>
          <w:rFonts w:cs="Arial"/>
        </w:rPr>
      </w:pPr>
      <w:r w:rsidRPr="003C7B2B">
        <w:rPr>
          <w:rFonts w:cs="Arial"/>
        </w:rPr>
        <w:t>Of this £800million</w:t>
      </w:r>
      <w:r>
        <w:rPr>
          <w:rFonts w:cs="Arial"/>
        </w:rPr>
        <w:t xml:space="preserve"> per annum</w:t>
      </w:r>
      <w:r w:rsidRPr="003C7B2B">
        <w:rPr>
          <w:rFonts w:cs="Arial"/>
        </w:rPr>
        <w:t xml:space="preserve">, 40% is made up of mineral wool products and the majority of the remainder is plastic foams including PIR/PUR, polystyrene and phenolic foam. Mineral wool is the primary product for which </w:t>
      </w:r>
      <w:r w:rsidR="00E35BDF">
        <w:rPr>
          <w:rFonts w:cs="Arial"/>
        </w:rPr>
        <w:t>INNO-THERM</w:t>
      </w:r>
      <w:r w:rsidRPr="003C7B2B">
        <w:rPr>
          <w:rFonts w:cs="Arial"/>
        </w:rPr>
        <w:t xml:space="preserve"> can be substituted, </w:t>
      </w:r>
      <w:r w:rsidR="00D353A4">
        <w:rPr>
          <w:rFonts w:cs="Arial"/>
        </w:rPr>
        <w:t>therefore</w:t>
      </w:r>
      <w:r w:rsidRPr="003C7B2B">
        <w:rPr>
          <w:rFonts w:cs="Arial"/>
        </w:rPr>
        <w:t xml:space="preserve"> the total potential market in this sector </w:t>
      </w:r>
      <w:r>
        <w:rPr>
          <w:rFonts w:cs="Arial"/>
        </w:rPr>
        <w:t xml:space="preserve">is estimated </w:t>
      </w:r>
      <w:r w:rsidRPr="003C7B2B">
        <w:rPr>
          <w:rFonts w:cs="Arial"/>
        </w:rPr>
        <w:t>to be 40% of £800million</w:t>
      </w:r>
      <w:r>
        <w:rPr>
          <w:rFonts w:cs="Arial"/>
        </w:rPr>
        <w:t xml:space="preserve"> per annum</w:t>
      </w:r>
      <w:r w:rsidRPr="003C7B2B">
        <w:rPr>
          <w:rFonts w:cs="Arial"/>
        </w:rPr>
        <w:t xml:space="preserve"> </w:t>
      </w:r>
      <w:r>
        <w:rPr>
          <w:rFonts w:cs="Arial"/>
        </w:rPr>
        <w:t>(</w:t>
      </w:r>
      <w:r w:rsidRPr="003C7B2B">
        <w:rPr>
          <w:rFonts w:cs="Arial"/>
        </w:rPr>
        <w:t>£320million</w:t>
      </w:r>
      <w:r>
        <w:rPr>
          <w:rFonts w:cs="Arial"/>
        </w:rPr>
        <w:t xml:space="preserve"> per annum)</w:t>
      </w:r>
      <w:r w:rsidRPr="003C7B2B">
        <w:rPr>
          <w:rFonts w:cs="Arial"/>
        </w:rPr>
        <w:t xml:space="preserve">. </w:t>
      </w:r>
    </w:p>
    <w:p w:rsidR="00063CAC" w:rsidRPr="00E35BDF" w:rsidRDefault="00AD7A48" w:rsidP="00E35BDF">
      <w:pPr>
        <w:rPr>
          <w:rFonts w:cs="Arial"/>
        </w:rPr>
      </w:pPr>
      <w:r w:rsidRPr="003C7B2B">
        <w:rPr>
          <w:rFonts w:cs="Arial"/>
        </w:rPr>
        <w:t xml:space="preserve">It is important to recognise that there is little consumer-generated demand for the retrofit of insulation and that the majority of the existing market has been driven by the subsidy schemes mentioned above. For this reason, a change in the subsidy regime, together with a gradual exhaustion of the stock of properties which can be easily retrofitted, may have a significant effect on the volume of sales in this market. </w:t>
      </w:r>
      <w:r w:rsidR="0061716A">
        <w:rPr>
          <w:rFonts w:cs="Arial"/>
        </w:rPr>
        <w:t>Changes t</w:t>
      </w:r>
      <w:r w:rsidR="00333959">
        <w:rPr>
          <w:rFonts w:cs="Arial"/>
        </w:rPr>
        <w:t xml:space="preserve">o the Code of Sustainable Homes will </w:t>
      </w:r>
      <w:r w:rsidR="00063CAC" w:rsidRPr="00E35BDF">
        <w:rPr>
          <w:rFonts w:cs="Arial"/>
        </w:rPr>
        <w:t xml:space="preserve">align it with changes to Part L of the Building Regulations </w:t>
      </w:r>
      <w:r w:rsidR="00455372" w:rsidRPr="00E35BDF">
        <w:rPr>
          <w:rFonts w:cs="Arial"/>
        </w:rPr>
        <w:t>which came</w:t>
      </w:r>
      <w:r w:rsidR="00063CAC" w:rsidRPr="00E35BDF">
        <w:rPr>
          <w:rFonts w:cs="Arial"/>
        </w:rPr>
        <w:t xml:space="preserve"> into effect in October 2010. It also proposed adopting the 2016 definition of zero carbon </w:t>
      </w:r>
      <w:r w:rsidR="00063CAC">
        <w:rPr>
          <w:rFonts w:cs="Arial"/>
        </w:rPr>
        <w:t xml:space="preserve">which should have a significant </w:t>
      </w:r>
      <w:r w:rsidR="00455372">
        <w:rPr>
          <w:rFonts w:cs="Arial"/>
        </w:rPr>
        <w:t>e</w:t>
      </w:r>
      <w:r w:rsidR="00063CAC">
        <w:rPr>
          <w:rFonts w:cs="Arial"/>
        </w:rPr>
        <w:t>ffect on sales</w:t>
      </w:r>
      <w:r w:rsidR="00063CAC" w:rsidRPr="00E35BDF">
        <w:rPr>
          <w:rFonts w:cs="Arial"/>
        </w:rPr>
        <w:t xml:space="preserve">. </w:t>
      </w:r>
    </w:p>
    <w:p w:rsidR="00AD7A48" w:rsidRPr="003C7B2B" w:rsidRDefault="00AD7A48" w:rsidP="00063CAC">
      <w:pPr>
        <w:rPr>
          <w:rFonts w:cs="Arial"/>
        </w:rPr>
      </w:pPr>
    </w:p>
    <w:p w:rsidR="00AD7A48" w:rsidRPr="0002280C" w:rsidRDefault="00D353A4" w:rsidP="00AD7A48">
      <w:pPr>
        <w:pStyle w:val="Caption"/>
        <w:rPr>
          <w:rFonts w:cs="Arial"/>
          <w:u w:val="single"/>
        </w:rPr>
      </w:pPr>
      <w:r w:rsidRPr="003C7B2B">
        <w:rPr>
          <w:rFonts w:cs="Arial"/>
          <w:b w:val="0"/>
          <w:noProof/>
          <w:lang w:eastAsia="en-GB"/>
        </w:rPr>
        <w:drawing>
          <wp:anchor distT="0" distB="0" distL="114300" distR="114300" simplePos="0" relativeHeight="251662336" behindDoc="0" locked="0" layoutInCell="1" allowOverlap="1">
            <wp:simplePos x="0" y="0"/>
            <wp:positionH relativeFrom="column">
              <wp:posOffset>901700</wp:posOffset>
            </wp:positionH>
            <wp:positionV relativeFrom="line">
              <wp:posOffset>245110</wp:posOffset>
            </wp:positionV>
            <wp:extent cx="3795395" cy="2660015"/>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5395" cy="2660015"/>
                    </a:xfrm>
                    <a:prstGeom prst="rect">
                      <a:avLst/>
                    </a:prstGeom>
                    <a:noFill/>
                    <a:ln>
                      <a:noFill/>
                    </a:ln>
                  </pic:spPr>
                </pic:pic>
              </a:graphicData>
            </a:graphic>
          </wp:anchor>
        </w:drawing>
      </w:r>
      <w:r w:rsidR="00AD7A48" w:rsidRPr="002A65A9">
        <w:rPr>
          <w:b w:val="0"/>
          <w:i w:val="0"/>
        </w:rPr>
        <w:t xml:space="preserve">Figure </w:t>
      </w:r>
      <w:r w:rsidR="00BD2564" w:rsidRPr="002A65A9">
        <w:rPr>
          <w:b w:val="0"/>
          <w:i w:val="0"/>
        </w:rPr>
        <w:fldChar w:fldCharType="begin"/>
      </w:r>
      <w:r w:rsidR="00AD7A48" w:rsidRPr="002A65A9">
        <w:rPr>
          <w:b w:val="0"/>
          <w:i w:val="0"/>
        </w:rPr>
        <w:instrText xml:space="preserve"> SEQ Figure \* ARABIC </w:instrText>
      </w:r>
      <w:r w:rsidR="00BD2564" w:rsidRPr="002A65A9">
        <w:rPr>
          <w:b w:val="0"/>
          <w:i w:val="0"/>
        </w:rPr>
        <w:fldChar w:fldCharType="separate"/>
      </w:r>
      <w:r w:rsidR="005236C3">
        <w:rPr>
          <w:b w:val="0"/>
          <w:i w:val="0"/>
          <w:noProof/>
        </w:rPr>
        <w:t>1</w:t>
      </w:r>
      <w:r w:rsidR="00BD2564" w:rsidRPr="002A65A9">
        <w:rPr>
          <w:b w:val="0"/>
          <w:i w:val="0"/>
        </w:rPr>
        <w:fldChar w:fldCharType="end"/>
      </w:r>
      <w:r w:rsidR="00AD7A48" w:rsidRPr="002A65A9">
        <w:rPr>
          <w:rFonts w:cs="Arial"/>
          <w:b w:val="0"/>
          <w:i w:val="0"/>
          <w:u w:val="single"/>
        </w:rPr>
        <w:t>: Historical and projected number of insulated homes 1976-2022</w:t>
      </w:r>
    </w:p>
    <w:p w:rsidR="00AD7A48" w:rsidRPr="003C7B2B" w:rsidRDefault="00AD7A48" w:rsidP="00AD7A48">
      <w:pPr>
        <w:pStyle w:val="Heading2"/>
      </w:pPr>
      <w:bookmarkStart w:id="15" w:name="_Toc352915993"/>
      <w:bookmarkStart w:id="16" w:name="_Toc361065051"/>
      <w:r w:rsidRPr="003C7B2B">
        <w:t>Non-domestic</w:t>
      </w:r>
      <w:bookmarkEnd w:id="15"/>
      <w:bookmarkEnd w:id="16"/>
    </w:p>
    <w:p w:rsidR="00AD7A48" w:rsidRPr="003C7B2B" w:rsidRDefault="00AD7A48" w:rsidP="00AD7A48">
      <w:pPr>
        <w:rPr>
          <w:rFonts w:cs="Arial"/>
        </w:rPr>
      </w:pPr>
      <w:r>
        <w:rPr>
          <w:rFonts w:cs="Arial"/>
        </w:rPr>
        <w:t>M</w:t>
      </w:r>
      <w:r w:rsidRPr="003C7B2B">
        <w:rPr>
          <w:rFonts w:cs="Arial"/>
        </w:rPr>
        <w:t xml:space="preserve">arket statistics </w:t>
      </w:r>
      <w:r>
        <w:rPr>
          <w:rFonts w:cs="Arial"/>
        </w:rPr>
        <w:t xml:space="preserve">are not freely </w:t>
      </w:r>
      <w:r w:rsidRPr="003C7B2B">
        <w:rPr>
          <w:rFonts w:cs="Arial"/>
        </w:rPr>
        <w:t xml:space="preserve">available for the non-domestic sector but </w:t>
      </w:r>
      <w:r>
        <w:rPr>
          <w:rFonts w:cs="Arial"/>
        </w:rPr>
        <w:t xml:space="preserve">in the data may be contained in </w:t>
      </w:r>
      <w:r w:rsidRPr="003C7B2B">
        <w:rPr>
          <w:rFonts w:cs="Arial"/>
        </w:rPr>
        <w:t>either of the two following reports</w:t>
      </w:r>
      <w:r>
        <w:rPr>
          <w:rFonts w:cs="Arial"/>
        </w:rPr>
        <w:t xml:space="preserve"> for which a fee is payable</w:t>
      </w:r>
      <w:r w:rsidRPr="003C7B2B">
        <w:rPr>
          <w:rFonts w:cs="Arial"/>
        </w:rPr>
        <w:t>:</w:t>
      </w:r>
    </w:p>
    <w:p w:rsidR="00AD7A48" w:rsidRPr="003C7B2B" w:rsidRDefault="00AD7A48" w:rsidP="00AD7A48">
      <w:pPr>
        <w:pStyle w:val="ListParagraph"/>
        <w:numPr>
          <w:ilvl w:val="0"/>
          <w:numId w:val="6"/>
        </w:numPr>
        <w:rPr>
          <w:rFonts w:ascii="Arial" w:hAnsi="Arial" w:cs="Arial"/>
        </w:rPr>
      </w:pPr>
      <w:r w:rsidRPr="003C7B2B">
        <w:rPr>
          <w:rFonts w:ascii="Arial" w:hAnsi="Arial" w:cs="Arial"/>
        </w:rPr>
        <w:t>IAL Consultants (2009 and 2011), ‘The European market for thermal insulation products: Volume 4—UK and Ireland (£860)</w:t>
      </w:r>
      <w:r w:rsidR="007F635E">
        <w:rPr>
          <w:rFonts w:ascii="Arial" w:hAnsi="Arial" w:cs="Arial"/>
        </w:rPr>
        <w:t>;</w:t>
      </w:r>
      <w:r w:rsidRPr="003C7B2B">
        <w:rPr>
          <w:rFonts w:ascii="Arial" w:hAnsi="Arial" w:cs="Arial"/>
        </w:rPr>
        <w:t xml:space="preserve"> </w:t>
      </w:r>
      <w:r w:rsidR="007F635E">
        <w:rPr>
          <w:rFonts w:ascii="Arial" w:hAnsi="Arial" w:cs="Arial"/>
        </w:rPr>
        <w:t>and</w:t>
      </w:r>
    </w:p>
    <w:p w:rsidR="00AD7A48" w:rsidRPr="003C7B2B" w:rsidRDefault="00AD7A48" w:rsidP="00AD7A48">
      <w:pPr>
        <w:pStyle w:val="ListParagraph"/>
        <w:numPr>
          <w:ilvl w:val="0"/>
          <w:numId w:val="6"/>
        </w:numPr>
        <w:rPr>
          <w:rFonts w:ascii="Arial" w:hAnsi="Arial" w:cs="Arial"/>
        </w:rPr>
      </w:pPr>
      <w:r w:rsidRPr="003C7B2B">
        <w:rPr>
          <w:rFonts w:ascii="Arial" w:hAnsi="Arial" w:cs="Arial"/>
        </w:rPr>
        <w:t>AMA research (2011), ‘Building insulation market UK 2011-2015 (£675)</w:t>
      </w:r>
      <w:r w:rsidR="007F635E">
        <w:rPr>
          <w:rFonts w:ascii="Arial" w:hAnsi="Arial" w:cs="Arial"/>
        </w:rPr>
        <w:t>.</w:t>
      </w:r>
    </w:p>
    <w:p w:rsidR="00AD7A48" w:rsidRPr="003C7B2B" w:rsidRDefault="00AD7A48" w:rsidP="00AD7A48">
      <w:pPr>
        <w:rPr>
          <w:rFonts w:cs="Arial"/>
        </w:rPr>
      </w:pPr>
    </w:p>
    <w:p w:rsidR="00AD7A48" w:rsidRDefault="00AD7A48" w:rsidP="00AD7A48">
      <w:pPr>
        <w:rPr>
          <w:rFonts w:cs="Arial"/>
        </w:rPr>
      </w:pPr>
      <w:r>
        <w:rPr>
          <w:rFonts w:cs="Arial"/>
        </w:rPr>
        <w:t>B</w:t>
      </w:r>
      <w:r w:rsidRPr="003C7B2B">
        <w:rPr>
          <w:rFonts w:cs="Arial"/>
        </w:rPr>
        <w:t>ased on the building stock and a slower rate of retrofit than for the domestic sector, it</w:t>
      </w:r>
      <w:r>
        <w:rPr>
          <w:rFonts w:cs="Arial"/>
        </w:rPr>
        <w:t xml:space="preserve"> is</w:t>
      </w:r>
      <w:r w:rsidRPr="003C7B2B">
        <w:rPr>
          <w:rFonts w:cs="Arial"/>
        </w:rPr>
        <w:t xml:space="preserve"> reasonable to estimate this market at one third of the figure derived above for the domestic market. This would indicate a non-domestic market of approximately £100million</w:t>
      </w:r>
      <w:r>
        <w:rPr>
          <w:rFonts w:cs="Arial"/>
        </w:rPr>
        <w:t xml:space="preserve"> per annum</w:t>
      </w:r>
      <w:r w:rsidRPr="003C7B2B">
        <w:rPr>
          <w:rFonts w:cs="Arial"/>
        </w:rPr>
        <w:t>.</w:t>
      </w:r>
    </w:p>
    <w:p w:rsidR="00AD7A48" w:rsidRPr="008F36FC" w:rsidRDefault="00AD7A48" w:rsidP="00AD7A48">
      <w:pPr>
        <w:pStyle w:val="Heading2"/>
      </w:pPr>
      <w:bookmarkStart w:id="17" w:name="_Toc352915994"/>
      <w:bookmarkStart w:id="18" w:name="_Toc361065052"/>
      <w:r w:rsidRPr="001C1D07">
        <w:t>Applications</w:t>
      </w:r>
      <w:bookmarkEnd w:id="17"/>
      <w:bookmarkEnd w:id="18"/>
    </w:p>
    <w:p w:rsidR="00AD7A48" w:rsidRPr="00AD7A48" w:rsidRDefault="00AD7A48" w:rsidP="00AD7A48">
      <w:pPr>
        <w:pStyle w:val="Heading3"/>
      </w:pPr>
      <w:r w:rsidRPr="003C7B2B">
        <w:t>Sound Insulation</w:t>
      </w:r>
    </w:p>
    <w:p w:rsidR="00AD7A48" w:rsidRPr="003C7B2B" w:rsidRDefault="00AD7A48" w:rsidP="00AD7A48">
      <w:pPr>
        <w:rPr>
          <w:rFonts w:cs="Arial"/>
        </w:rPr>
      </w:pPr>
      <w:r w:rsidRPr="003C7B2B">
        <w:rPr>
          <w:rFonts w:cs="Arial"/>
        </w:rPr>
        <w:t>In addition to the market for thermal insulation, there is a market for sound insulation.</w:t>
      </w:r>
    </w:p>
    <w:p w:rsidR="00AD7A48" w:rsidRPr="003C7B2B" w:rsidRDefault="00AD7A48" w:rsidP="00AD7A48">
      <w:pPr>
        <w:rPr>
          <w:rFonts w:cs="Arial"/>
          <w:iCs/>
        </w:rPr>
      </w:pPr>
      <w:r w:rsidRPr="003C7B2B">
        <w:rPr>
          <w:rFonts w:cs="Arial"/>
          <w:iCs/>
        </w:rPr>
        <w:t xml:space="preserve">Mineral wool is often installed within cavity wall constructions to help ‘deaden’ sound as it passes through. </w:t>
      </w:r>
      <w:r>
        <w:rPr>
          <w:rFonts w:cs="Arial"/>
          <w:iCs/>
        </w:rPr>
        <w:t>In a</w:t>
      </w:r>
      <w:r w:rsidRPr="003C7B2B">
        <w:rPr>
          <w:rFonts w:cs="Arial"/>
          <w:iCs/>
        </w:rPr>
        <w:t xml:space="preserve"> clear unfilled cavity, sound can reverberate around the void. The application of the wool deadens the reverberant build up and thus improves the performance of the wall overall. For this application, a mineral wool with a density of around 10-30kg/m</w:t>
      </w:r>
      <w:r w:rsidRPr="003C7B2B">
        <w:rPr>
          <w:rFonts w:cs="Arial"/>
          <w:iCs/>
          <w:vertAlign w:val="superscript"/>
        </w:rPr>
        <w:t>3</w:t>
      </w:r>
      <w:r w:rsidRPr="003C7B2B">
        <w:rPr>
          <w:rFonts w:cs="Arial"/>
          <w:iCs/>
        </w:rPr>
        <w:t xml:space="preserve"> </w:t>
      </w:r>
      <w:r>
        <w:rPr>
          <w:rFonts w:cs="Arial"/>
          <w:iCs/>
        </w:rPr>
        <w:t>is</w:t>
      </w:r>
      <w:r w:rsidRPr="003C7B2B">
        <w:rPr>
          <w:rFonts w:cs="Arial"/>
          <w:iCs/>
        </w:rPr>
        <w:t xml:space="preserve"> used. Isowool seems to be the most common</w:t>
      </w:r>
      <w:r>
        <w:rPr>
          <w:rFonts w:cs="Arial"/>
          <w:iCs/>
        </w:rPr>
        <w:t>ly use</w:t>
      </w:r>
      <w:r w:rsidR="006D3A1B">
        <w:rPr>
          <w:rFonts w:cs="Arial"/>
          <w:iCs/>
        </w:rPr>
        <w:t>d</w:t>
      </w:r>
      <w:r>
        <w:rPr>
          <w:rFonts w:cs="Arial"/>
          <w:iCs/>
        </w:rPr>
        <w:t xml:space="preserve"> product</w:t>
      </w:r>
      <w:r w:rsidRPr="003C7B2B">
        <w:rPr>
          <w:rFonts w:cs="Arial"/>
          <w:iCs/>
        </w:rPr>
        <w:t xml:space="preserve">, mainly because it is supplied by British Gypsum who also supply the plasterboard and metal frames </w:t>
      </w:r>
      <w:r>
        <w:rPr>
          <w:rFonts w:cs="Arial"/>
          <w:iCs/>
        </w:rPr>
        <w:t>it can be</w:t>
      </w:r>
      <w:r w:rsidRPr="003C7B2B">
        <w:rPr>
          <w:rFonts w:cs="Arial"/>
          <w:iCs/>
        </w:rPr>
        <w:t xml:space="preserve"> combine</w:t>
      </w:r>
      <w:r>
        <w:rPr>
          <w:rFonts w:cs="Arial"/>
          <w:iCs/>
        </w:rPr>
        <w:t>d</w:t>
      </w:r>
      <w:r w:rsidRPr="003C7B2B">
        <w:rPr>
          <w:rFonts w:cs="Arial"/>
          <w:iCs/>
        </w:rPr>
        <w:t xml:space="preserve"> in</w:t>
      </w:r>
      <w:r>
        <w:rPr>
          <w:rFonts w:cs="Arial"/>
          <w:iCs/>
        </w:rPr>
        <w:t>to</w:t>
      </w:r>
      <w:r w:rsidRPr="003C7B2B">
        <w:rPr>
          <w:rFonts w:cs="Arial"/>
          <w:iCs/>
        </w:rPr>
        <w:t xml:space="preserve"> one order.</w:t>
      </w:r>
    </w:p>
    <w:p w:rsidR="00AD7A48" w:rsidRDefault="00AD7A48" w:rsidP="00AD7A48">
      <w:pPr>
        <w:rPr>
          <w:rFonts w:cs="Arial"/>
          <w:iCs/>
        </w:rPr>
      </w:pPr>
      <w:r w:rsidRPr="003C7B2B">
        <w:rPr>
          <w:rFonts w:cs="Arial"/>
          <w:iCs/>
        </w:rPr>
        <w:t>If acoustic consultants are to specify a product, they would need to provide sound insulation test data. A typical test might be a cavity wall between two rooms tested with and without the insulation so that they can assess the level of improvement against the current ‘industry standard’ products.</w:t>
      </w:r>
    </w:p>
    <w:p w:rsidR="00AD7A48" w:rsidRDefault="00AD7A48" w:rsidP="00AD7A48">
      <w:pPr>
        <w:rPr>
          <w:ins w:id="19" w:author="Unknown" w:date="2013-07-03T16:12:00Z"/>
          <w:rFonts w:cs="Arial"/>
          <w:lang w:val="en-US"/>
        </w:rPr>
      </w:pPr>
      <w:r w:rsidRPr="00012425">
        <w:rPr>
          <w:rFonts w:cs="Arial"/>
          <w:lang w:val="en-US"/>
        </w:rPr>
        <w:t xml:space="preserve">The </w:t>
      </w:r>
      <w:r>
        <w:rPr>
          <w:rFonts w:cs="Arial"/>
          <w:lang w:val="en-US"/>
        </w:rPr>
        <w:t xml:space="preserve">‘most commonly used acoustic insulation materials </w:t>
      </w:r>
      <w:r w:rsidRPr="00012425">
        <w:rPr>
          <w:rFonts w:cs="Arial"/>
          <w:lang w:val="en-US"/>
        </w:rPr>
        <w:t xml:space="preserve">are mineral/rock wools provided by companies </w:t>
      </w:r>
      <w:r>
        <w:rPr>
          <w:rFonts w:cs="Arial"/>
          <w:lang w:val="en-US"/>
        </w:rPr>
        <w:t>such as</w:t>
      </w:r>
      <w:r w:rsidRPr="00012425">
        <w:rPr>
          <w:rFonts w:cs="Arial"/>
          <w:lang w:val="en-US"/>
        </w:rPr>
        <w:t xml:space="preserve"> Isover, Rockwool and Knauf Insulation. </w:t>
      </w:r>
    </w:p>
    <w:p w:rsidR="00435AA3" w:rsidRPr="007F635E" w:rsidRDefault="008D3CBE" w:rsidP="00F61A4F">
      <w:pPr>
        <w:rPr>
          <w:rFonts w:cs="Arial"/>
          <w:lang w:val="en-US"/>
        </w:rPr>
      </w:pPr>
      <w:r w:rsidRPr="007F635E">
        <w:rPr>
          <w:rFonts w:cs="Arial"/>
          <w:lang w:val="en-US"/>
        </w:rPr>
        <w:t xml:space="preserve">RI succeeded in securing agreement from the British Olympic Association [BOA] to include the following in our website and marketing materials: </w:t>
      </w:r>
      <w:r w:rsidR="00E35BDF" w:rsidRPr="007F635E">
        <w:rPr>
          <w:rFonts w:cs="Arial"/>
          <w:lang w:val="en-US"/>
        </w:rPr>
        <w:t>INNO-THERM</w:t>
      </w:r>
      <w:r w:rsidRPr="007F635E">
        <w:rPr>
          <w:rFonts w:cs="Arial"/>
          <w:lang w:val="en-US"/>
        </w:rPr>
        <w:t> installed for acoustic application at the London Games 2012  by  </w:t>
      </w:r>
      <w:r>
        <w:rPr>
          <w:rFonts w:cs="Arial"/>
          <w:lang w:val="en-US"/>
        </w:rPr>
        <w:t xml:space="preserve">National Broadcasting Company </w:t>
      </w:r>
      <w:r w:rsidRPr="007F635E">
        <w:rPr>
          <w:rFonts w:cs="Arial"/>
          <w:lang w:val="en-US"/>
        </w:rPr>
        <w:t>&amp; will be reused in the XXII Winter Games (Sochi) 2014.</w:t>
      </w:r>
    </w:p>
    <w:p w:rsidR="00AD7A48" w:rsidRPr="00012425" w:rsidRDefault="00E35BDF" w:rsidP="00AD7A48">
      <w:pPr>
        <w:rPr>
          <w:rFonts w:cs="Arial"/>
          <w:lang w:val="en-US"/>
        </w:rPr>
      </w:pPr>
      <w:r>
        <w:rPr>
          <w:rFonts w:cs="Arial"/>
          <w:lang w:val="en-US"/>
        </w:rPr>
        <w:t>INNO-THERM</w:t>
      </w:r>
      <w:r w:rsidR="00F61A4F">
        <w:rPr>
          <w:rFonts w:cs="Arial"/>
          <w:lang w:val="en-US"/>
        </w:rPr>
        <w:t xml:space="preserve"> </w:t>
      </w:r>
      <w:r w:rsidR="00FF5CAF">
        <w:rPr>
          <w:rFonts w:cs="Arial"/>
          <w:lang w:val="en-US"/>
        </w:rPr>
        <w:t xml:space="preserve">has also been used extensively </w:t>
      </w:r>
      <w:r w:rsidR="00F61A4F">
        <w:rPr>
          <w:rFonts w:cs="Arial"/>
          <w:lang w:val="en-US"/>
        </w:rPr>
        <w:t>by a sub-</w:t>
      </w:r>
      <w:r w:rsidR="00FF5CAF">
        <w:rPr>
          <w:rFonts w:cs="Arial"/>
          <w:lang w:val="en-US"/>
        </w:rPr>
        <w:t xml:space="preserve">woofer company </w:t>
      </w:r>
      <w:r w:rsidR="002114DA">
        <w:rPr>
          <w:rFonts w:cs="Arial"/>
          <w:lang w:val="en-US"/>
        </w:rPr>
        <w:t xml:space="preserve">, </w:t>
      </w:r>
      <w:r w:rsidR="00455372">
        <w:rPr>
          <w:rFonts w:cs="Arial"/>
          <w:lang w:val="en-US"/>
        </w:rPr>
        <w:t xml:space="preserve">as </w:t>
      </w:r>
      <w:r w:rsidR="002114DA">
        <w:rPr>
          <w:rFonts w:cs="Arial"/>
          <w:lang w:val="en-US"/>
        </w:rPr>
        <w:t>insulation for speakers and</w:t>
      </w:r>
      <w:r w:rsidR="00FF5CAF">
        <w:rPr>
          <w:rFonts w:cs="Arial"/>
          <w:lang w:val="en-US"/>
        </w:rPr>
        <w:t xml:space="preserve"> for </w:t>
      </w:r>
      <w:r w:rsidR="002114DA">
        <w:rPr>
          <w:rFonts w:cs="Arial"/>
          <w:lang w:val="en-US"/>
        </w:rPr>
        <w:t xml:space="preserve">a number of </w:t>
      </w:r>
      <w:r w:rsidR="00FF5CAF">
        <w:rPr>
          <w:rFonts w:cs="Arial"/>
          <w:lang w:val="en-US"/>
        </w:rPr>
        <w:t xml:space="preserve">domestic refurbished sound studios in UK. </w:t>
      </w:r>
    </w:p>
    <w:p w:rsidR="00AD7A48" w:rsidRPr="00AD7A48" w:rsidRDefault="00AD7A48" w:rsidP="00AD7A48">
      <w:pPr>
        <w:pStyle w:val="Heading3"/>
      </w:pPr>
      <w:r w:rsidRPr="002A65A9">
        <w:t>Void filling</w:t>
      </w:r>
    </w:p>
    <w:p w:rsidR="00AD7A48" w:rsidRDefault="00AD7A48" w:rsidP="00AD7A48">
      <w:pPr>
        <w:rPr>
          <w:rFonts w:cs="Arial"/>
          <w:lang w:val="en-US"/>
        </w:rPr>
      </w:pPr>
      <w:r w:rsidRPr="00012425">
        <w:rPr>
          <w:rFonts w:cs="Arial"/>
          <w:lang w:val="en-US"/>
        </w:rPr>
        <w:t>Another application</w:t>
      </w:r>
      <w:r>
        <w:rPr>
          <w:rFonts w:cs="Arial"/>
          <w:lang w:val="en-US"/>
        </w:rPr>
        <w:t xml:space="preserve"> for the material</w:t>
      </w:r>
      <w:r w:rsidRPr="00012425">
        <w:rPr>
          <w:rFonts w:cs="Arial"/>
          <w:lang w:val="en-US"/>
        </w:rPr>
        <w:t xml:space="preserve"> is</w:t>
      </w:r>
      <w:r>
        <w:rPr>
          <w:rFonts w:cs="Arial"/>
          <w:lang w:val="en-US"/>
        </w:rPr>
        <w:t xml:space="preserve"> the</w:t>
      </w:r>
      <w:r w:rsidRPr="00012425">
        <w:rPr>
          <w:rFonts w:cs="Arial"/>
          <w:lang w:val="en-US"/>
        </w:rPr>
        <w:t xml:space="preserve"> filling </w:t>
      </w:r>
      <w:r>
        <w:rPr>
          <w:rFonts w:cs="Arial"/>
          <w:lang w:val="en-US"/>
        </w:rPr>
        <w:t xml:space="preserve">of </w:t>
      </w:r>
      <w:r w:rsidRPr="00012425">
        <w:rPr>
          <w:rFonts w:cs="Arial"/>
          <w:lang w:val="en-US"/>
        </w:rPr>
        <w:t>gaps/voids in walls and floors (e.g. at the top of a block</w:t>
      </w:r>
      <w:ins w:id="20" w:author="Unknown" w:date="2013-07-04T09:55:00Z">
        <w:r w:rsidR="006A5A86">
          <w:rPr>
            <w:rFonts w:cs="Arial"/>
            <w:lang w:val="en-US"/>
          </w:rPr>
          <w:t xml:space="preserve"> </w:t>
        </w:r>
      </w:ins>
      <w:r w:rsidRPr="00012425">
        <w:rPr>
          <w:rFonts w:cs="Arial"/>
          <w:lang w:val="en-US"/>
        </w:rPr>
        <w:t>work wall where it meets the underside of a slab to provide an airtight joint that still allows the building to flex) – for this application a denser wool tends to be used - around 30-60kg/m</w:t>
      </w:r>
      <w:r w:rsidRPr="00012425">
        <w:rPr>
          <w:rFonts w:cs="Arial"/>
          <w:vertAlign w:val="superscript"/>
          <w:lang w:val="en-US"/>
        </w:rPr>
        <w:t>3</w:t>
      </w:r>
      <w:r w:rsidRPr="00012425">
        <w:rPr>
          <w:rFonts w:cs="Arial"/>
          <w:lang w:val="en-US"/>
        </w:rPr>
        <w:t>.</w:t>
      </w:r>
      <w:ins w:id="21" w:author="Unknown" w:date="2013-07-04T09:54:00Z">
        <w:r w:rsidR="006A5A86">
          <w:rPr>
            <w:rFonts w:cs="Arial"/>
            <w:lang w:val="en-US"/>
          </w:rPr>
          <w:t xml:space="preserve"> </w:t>
        </w:r>
      </w:ins>
    </w:p>
    <w:p w:rsidR="00B47A3C" w:rsidRPr="003C7B2B" w:rsidRDefault="00B47A3C" w:rsidP="00B47A3C">
      <w:pPr>
        <w:pStyle w:val="Heading2"/>
      </w:pPr>
      <w:bookmarkStart w:id="22" w:name="_Toc352915995"/>
      <w:bookmarkStart w:id="23" w:name="_Toc361065053"/>
      <w:r w:rsidRPr="003C7B2B">
        <w:t>“Green” Insulation Products</w:t>
      </w:r>
      <w:bookmarkEnd w:id="22"/>
      <w:bookmarkEnd w:id="23"/>
    </w:p>
    <w:p w:rsidR="00B47A3C" w:rsidRPr="003C7B2B" w:rsidRDefault="00B47A3C" w:rsidP="00B47A3C">
      <w:pPr>
        <w:rPr>
          <w:rFonts w:cs="Arial"/>
        </w:rPr>
      </w:pPr>
      <w:r w:rsidRPr="003C7B2B">
        <w:rPr>
          <w:rFonts w:cs="Arial"/>
        </w:rPr>
        <w:t xml:space="preserve">There are a variety of </w:t>
      </w:r>
      <w:r w:rsidR="00A10698">
        <w:rPr>
          <w:rFonts w:cs="Arial"/>
        </w:rPr>
        <w:t xml:space="preserve">green </w:t>
      </w:r>
      <w:r w:rsidRPr="003C7B2B">
        <w:rPr>
          <w:rFonts w:cs="Arial"/>
        </w:rPr>
        <w:t>insulation products currently on the market. As substitutes for mineral wool these include:</w:t>
      </w:r>
    </w:p>
    <w:p w:rsidR="00B47A3C" w:rsidRPr="003C7B2B" w:rsidRDefault="00B47A3C" w:rsidP="00B47A3C">
      <w:pPr>
        <w:pStyle w:val="ListParagraph"/>
        <w:numPr>
          <w:ilvl w:val="0"/>
          <w:numId w:val="7"/>
        </w:numPr>
        <w:rPr>
          <w:rFonts w:ascii="Arial" w:hAnsi="Arial" w:cs="Arial"/>
        </w:rPr>
      </w:pPr>
      <w:r w:rsidRPr="003C7B2B">
        <w:rPr>
          <w:rFonts w:ascii="Arial" w:hAnsi="Arial" w:cs="Arial"/>
        </w:rPr>
        <w:t xml:space="preserve">Recycled </w:t>
      </w:r>
      <w:r w:rsidR="00FF5CAF">
        <w:rPr>
          <w:rFonts w:ascii="Arial" w:hAnsi="Arial" w:cs="Arial"/>
        </w:rPr>
        <w:t>denim/</w:t>
      </w:r>
      <w:r w:rsidRPr="003C7B2B">
        <w:rPr>
          <w:rFonts w:ascii="Arial" w:hAnsi="Arial" w:cs="Arial"/>
        </w:rPr>
        <w:t>cotton (</w:t>
      </w:r>
      <w:r w:rsidR="00E35BDF">
        <w:rPr>
          <w:rFonts w:ascii="Arial" w:hAnsi="Arial" w:cs="Arial"/>
        </w:rPr>
        <w:t>INNO-THERM</w:t>
      </w:r>
      <w:r w:rsidRPr="003C7B2B">
        <w:rPr>
          <w:rFonts w:ascii="Arial" w:hAnsi="Arial" w:cs="Arial"/>
        </w:rPr>
        <w:t>)</w:t>
      </w:r>
      <w:r>
        <w:rPr>
          <w:rFonts w:ascii="Arial" w:hAnsi="Arial" w:cs="Arial"/>
        </w:rPr>
        <w:t>;</w:t>
      </w:r>
    </w:p>
    <w:p w:rsidR="00B47A3C" w:rsidRPr="003C7B2B" w:rsidRDefault="00B47A3C" w:rsidP="00B47A3C">
      <w:pPr>
        <w:pStyle w:val="ListParagraph"/>
        <w:numPr>
          <w:ilvl w:val="0"/>
          <w:numId w:val="7"/>
        </w:numPr>
        <w:rPr>
          <w:rFonts w:ascii="Arial" w:hAnsi="Arial" w:cs="Arial"/>
        </w:rPr>
      </w:pPr>
      <w:r w:rsidRPr="003C7B2B">
        <w:rPr>
          <w:rFonts w:ascii="Arial" w:hAnsi="Arial" w:cs="Arial"/>
        </w:rPr>
        <w:t>Sheepswool (Black Mountain, Thermafleece)</w:t>
      </w:r>
      <w:r>
        <w:rPr>
          <w:rFonts w:ascii="Arial" w:hAnsi="Arial" w:cs="Arial"/>
        </w:rPr>
        <w:t>;</w:t>
      </w:r>
    </w:p>
    <w:p w:rsidR="00B47A3C" w:rsidRDefault="00B47A3C" w:rsidP="00B47A3C">
      <w:pPr>
        <w:pStyle w:val="ListParagraph"/>
        <w:numPr>
          <w:ilvl w:val="0"/>
          <w:numId w:val="7"/>
        </w:numPr>
        <w:rPr>
          <w:rFonts w:ascii="Arial" w:hAnsi="Arial" w:cs="Arial"/>
        </w:rPr>
      </w:pPr>
      <w:r w:rsidRPr="003C7B2B">
        <w:rPr>
          <w:rFonts w:ascii="Arial" w:hAnsi="Arial" w:cs="Arial"/>
        </w:rPr>
        <w:t>Hemp wool (Isonat, Naturepro, Breathe, Thermafleece Hemp, Steico Canaflex)</w:t>
      </w:r>
      <w:r>
        <w:rPr>
          <w:rFonts w:ascii="Arial" w:hAnsi="Arial" w:cs="Arial"/>
        </w:rPr>
        <w:t>;</w:t>
      </w:r>
    </w:p>
    <w:p w:rsidR="00FF5CAF" w:rsidRPr="003C7B2B" w:rsidRDefault="00FF5CAF" w:rsidP="00B47A3C">
      <w:pPr>
        <w:pStyle w:val="ListParagraph"/>
        <w:numPr>
          <w:ilvl w:val="0"/>
          <w:numId w:val="7"/>
        </w:numPr>
        <w:rPr>
          <w:rFonts w:ascii="Arial" w:hAnsi="Arial" w:cs="Arial"/>
        </w:rPr>
      </w:pPr>
      <w:r>
        <w:rPr>
          <w:rFonts w:ascii="Arial" w:hAnsi="Arial" w:cs="Arial"/>
        </w:rPr>
        <w:t>Warmcell ( paper);</w:t>
      </w:r>
      <w:r w:rsidR="007F635E">
        <w:rPr>
          <w:rFonts w:ascii="Arial" w:hAnsi="Arial" w:cs="Arial"/>
        </w:rPr>
        <w:t xml:space="preserve"> and </w:t>
      </w:r>
    </w:p>
    <w:p w:rsidR="00B47A3C" w:rsidRPr="003C7B2B" w:rsidRDefault="00B47A3C" w:rsidP="00B47A3C">
      <w:pPr>
        <w:pStyle w:val="ListParagraph"/>
        <w:numPr>
          <w:ilvl w:val="0"/>
          <w:numId w:val="7"/>
        </w:numPr>
        <w:rPr>
          <w:rFonts w:ascii="Arial" w:hAnsi="Arial" w:cs="Arial"/>
        </w:rPr>
      </w:pPr>
      <w:r w:rsidRPr="003C7B2B">
        <w:rPr>
          <w:rFonts w:ascii="Arial" w:hAnsi="Arial" w:cs="Arial"/>
        </w:rPr>
        <w:t>Wood waste (Pavaflex)</w:t>
      </w:r>
      <w:r>
        <w:rPr>
          <w:rFonts w:ascii="Arial" w:hAnsi="Arial" w:cs="Arial"/>
        </w:rPr>
        <w:t>.</w:t>
      </w:r>
    </w:p>
    <w:p w:rsidR="00B47A3C" w:rsidRPr="003C7B2B" w:rsidRDefault="00B47A3C" w:rsidP="00B47A3C">
      <w:pPr>
        <w:rPr>
          <w:rFonts w:cs="Arial"/>
        </w:rPr>
      </w:pPr>
    </w:p>
    <w:p w:rsidR="00B47A3C" w:rsidRDefault="00B47A3C" w:rsidP="00B47A3C">
      <w:pPr>
        <w:rPr>
          <w:rFonts w:cs="Arial"/>
        </w:rPr>
      </w:pPr>
      <w:r w:rsidRPr="003C7B2B">
        <w:rPr>
          <w:rFonts w:cs="Arial"/>
        </w:rPr>
        <w:t xml:space="preserve">While at present it may be the case that consumers may decide to source a </w:t>
      </w:r>
      <w:r w:rsidR="00A10698">
        <w:rPr>
          <w:rFonts w:cs="Arial"/>
        </w:rPr>
        <w:t xml:space="preserve">green </w:t>
      </w:r>
      <w:r w:rsidRPr="003C7B2B">
        <w:rPr>
          <w:rFonts w:cs="Arial"/>
        </w:rPr>
        <w:t xml:space="preserve">insulation product and then choose between those listed above, the ultimate </w:t>
      </w:r>
      <w:r w:rsidR="00455372">
        <w:rPr>
          <w:rFonts w:cs="Arial"/>
        </w:rPr>
        <w:t xml:space="preserve">goal </w:t>
      </w:r>
      <w:r w:rsidRPr="003C7B2B">
        <w:rPr>
          <w:rFonts w:cs="Arial"/>
        </w:rPr>
        <w:t xml:space="preserve">is to </w:t>
      </w:r>
      <w:r w:rsidR="00455372">
        <w:rPr>
          <w:rFonts w:cs="Arial"/>
        </w:rPr>
        <w:t xml:space="preserve">gain a greater market share for green insulation products by </w:t>
      </w:r>
      <w:r w:rsidR="00526B18" w:rsidRPr="003C7B2B">
        <w:rPr>
          <w:rFonts w:cs="Arial"/>
        </w:rPr>
        <w:t>displac</w:t>
      </w:r>
      <w:r w:rsidR="00526B18">
        <w:rPr>
          <w:rFonts w:cs="Arial"/>
        </w:rPr>
        <w:t xml:space="preserve">ing </w:t>
      </w:r>
      <w:r w:rsidRPr="003C7B2B">
        <w:rPr>
          <w:rFonts w:cs="Arial"/>
        </w:rPr>
        <w:t xml:space="preserve">more of the conventional mineral wool insulation market. </w:t>
      </w:r>
    </w:p>
    <w:p w:rsidR="00B47A3C" w:rsidRDefault="00B47A3C" w:rsidP="00B47A3C">
      <w:pPr>
        <w:rPr>
          <w:rFonts w:cs="Arial"/>
        </w:rPr>
      </w:pPr>
    </w:p>
    <w:p w:rsidR="00B47A3C" w:rsidRPr="003C7B2B" w:rsidRDefault="00B47A3C" w:rsidP="00B47A3C">
      <w:pPr>
        <w:pStyle w:val="Heading1"/>
      </w:pPr>
      <w:bookmarkStart w:id="24" w:name="_Toc352915996"/>
      <w:bookmarkStart w:id="25" w:name="_Toc361065054"/>
      <w:r w:rsidRPr="003C7B2B">
        <w:t>Barriers to Market Entry</w:t>
      </w:r>
      <w:bookmarkEnd w:id="24"/>
      <w:bookmarkEnd w:id="25"/>
    </w:p>
    <w:p w:rsidR="00B47A3C" w:rsidRPr="003C7B2B" w:rsidRDefault="00B47A3C" w:rsidP="00B47A3C">
      <w:pPr>
        <w:pStyle w:val="Default"/>
        <w:rPr>
          <w:rFonts w:ascii="Arial" w:hAnsi="Arial" w:cs="Arial"/>
          <w:sz w:val="22"/>
          <w:szCs w:val="22"/>
        </w:rPr>
      </w:pPr>
      <w:r w:rsidRPr="003C7B2B">
        <w:rPr>
          <w:rFonts w:ascii="Arial" w:hAnsi="Arial" w:cs="Arial"/>
          <w:bCs/>
          <w:sz w:val="22"/>
          <w:szCs w:val="22"/>
        </w:rPr>
        <w:t xml:space="preserve">The </w:t>
      </w:r>
      <w:r w:rsidRPr="003C7B2B">
        <w:rPr>
          <w:rFonts w:ascii="Arial" w:hAnsi="Arial" w:cs="Arial"/>
          <w:sz w:val="22"/>
          <w:szCs w:val="22"/>
        </w:rPr>
        <w:t xml:space="preserve">report on the Call for Evidence carried out by the OFT </w:t>
      </w:r>
      <w:r w:rsidR="007C0AB7">
        <w:rPr>
          <w:rFonts w:ascii="Arial" w:hAnsi="Arial" w:cs="Arial"/>
          <w:sz w:val="22"/>
          <w:szCs w:val="22"/>
        </w:rPr>
        <w:t>in</w:t>
      </w:r>
      <w:r w:rsidRPr="003C7B2B">
        <w:rPr>
          <w:rFonts w:ascii="Arial" w:hAnsi="Arial" w:cs="Arial"/>
          <w:sz w:val="22"/>
          <w:szCs w:val="22"/>
        </w:rPr>
        <w:t xml:space="preserve"> August 2012 identifies three key barriers to market entry for insulation suppliers in the construction industry:</w:t>
      </w:r>
    </w:p>
    <w:p w:rsidR="00B47A3C" w:rsidRPr="003C7B2B" w:rsidRDefault="00B47A3C" w:rsidP="00B47A3C">
      <w:pPr>
        <w:pStyle w:val="Default"/>
        <w:rPr>
          <w:rFonts w:ascii="Arial" w:hAnsi="Arial" w:cs="Arial"/>
          <w:sz w:val="22"/>
          <w:szCs w:val="22"/>
        </w:rPr>
      </w:pPr>
    </w:p>
    <w:p w:rsidR="00B47A3C" w:rsidRPr="003C7B2B" w:rsidRDefault="00B47A3C" w:rsidP="00B47A3C">
      <w:pPr>
        <w:pStyle w:val="Default"/>
        <w:numPr>
          <w:ilvl w:val="0"/>
          <w:numId w:val="8"/>
        </w:numPr>
        <w:rPr>
          <w:rFonts w:ascii="Arial" w:hAnsi="Arial" w:cs="Arial"/>
          <w:sz w:val="22"/>
          <w:szCs w:val="22"/>
        </w:rPr>
      </w:pPr>
      <w:r w:rsidRPr="003C7B2B">
        <w:rPr>
          <w:rFonts w:ascii="Arial" w:hAnsi="Arial" w:cs="Arial"/>
          <w:sz w:val="22"/>
          <w:szCs w:val="22"/>
        </w:rPr>
        <w:t>Market concentration among insulation manufacturers;</w:t>
      </w:r>
    </w:p>
    <w:p w:rsidR="00B47A3C" w:rsidRPr="003C7B2B" w:rsidRDefault="00B47A3C" w:rsidP="00B47A3C">
      <w:pPr>
        <w:pStyle w:val="ListParagraph"/>
        <w:numPr>
          <w:ilvl w:val="0"/>
          <w:numId w:val="8"/>
        </w:numPr>
        <w:rPr>
          <w:rFonts w:ascii="Arial" w:hAnsi="Arial" w:cs="Arial"/>
        </w:rPr>
      </w:pPr>
      <w:r w:rsidRPr="003C7B2B">
        <w:rPr>
          <w:rFonts w:ascii="Arial" w:hAnsi="Arial" w:cs="Arial"/>
        </w:rPr>
        <w:t>Certification;</w:t>
      </w:r>
      <w:r>
        <w:rPr>
          <w:rFonts w:ascii="Arial" w:hAnsi="Arial" w:cs="Arial"/>
        </w:rPr>
        <w:t xml:space="preserve"> and</w:t>
      </w:r>
    </w:p>
    <w:p w:rsidR="002D33D4" w:rsidRPr="00F61A4F" w:rsidRDefault="00B47A3C" w:rsidP="00F61A4F">
      <w:pPr>
        <w:pStyle w:val="Default"/>
        <w:numPr>
          <w:ilvl w:val="0"/>
          <w:numId w:val="8"/>
        </w:numPr>
        <w:rPr>
          <w:rFonts w:ascii="Arial" w:hAnsi="Arial" w:cs="Arial"/>
          <w:sz w:val="22"/>
          <w:szCs w:val="22"/>
        </w:rPr>
      </w:pPr>
      <w:r w:rsidRPr="003C7B2B">
        <w:rPr>
          <w:rFonts w:ascii="Arial" w:hAnsi="Arial" w:cs="Arial"/>
          <w:sz w:val="22"/>
          <w:szCs w:val="22"/>
        </w:rPr>
        <w:t>Price manipulation.</w:t>
      </w:r>
    </w:p>
    <w:p w:rsidR="00B47A3C" w:rsidRPr="00E57B8B" w:rsidRDefault="00B47A3C" w:rsidP="00B47A3C">
      <w:pPr>
        <w:pStyle w:val="Heading2"/>
      </w:pPr>
      <w:bookmarkStart w:id="26" w:name="_Toc352915997"/>
      <w:bookmarkStart w:id="27" w:name="_Toc361065055"/>
      <w:r w:rsidRPr="00B47A3C">
        <w:t>Market Concentration</w:t>
      </w:r>
      <w:bookmarkEnd w:id="26"/>
      <w:bookmarkEnd w:id="27"/>
    </w:p>
    <w:p w:rsidR="00B47A3C" w:rsidRPr="003C7B2B" w:rsidRDefault="00B47A3C" w:rsidP="00B47A3C">
      <w:pPr>
        <w:rPr>
          <w:rFonts w:cs="Arial"/>
        </w:rPr>
      </w:pPr>
      <w:r>
        <w:rPr>
          <w:rFonts w:cs="Arial"/>
        </w:rPr>
        <w:t>Four</w:t>
      </w:r>
      <w:r w:rsidRPr="003C7B2B">
        <w:rPr>
          <w:rFonts w:cs="Arial"/>
        </w:rPr>
        <w:t xml:space="preserve"> suppliers dominate the market for mineral wool type of insulation: </w:t>
      </w:r>
    </w:p>
    <w:p w:rsidR="00B47A3C" w:rsidRPr="003C7B2B" w:rsidRDefault="00B47A3C" w:rsidP="00B47A3C">
      <w:pPr>
        <w:pStyle w:val="ListParagraph"/>
        <w:numPr>
          <w:ilvl w:val="0"/>
          <w:numId w:val="9"/>
        </w:numPr>
        <w:rPr>
          <w:rFonts w:ascii="Arial" w:hAnsi="Arial" w:cs="Arial"/>
        </w:rPr>
      </w:pPr>
      <w:r w:rsidRPr="003C7B2B">
        <w:rPr>
          <w:rFonts w:ascii="Arial" w:hAnsi="Arial" w:cs="Arial"/>
        </w:rPr>
        <w:t>Rockwool</w:t>
      </w:r>
      <w:r>
        <w:rPr>
          <w:rFonts w:ascii="Arial" w:hAnsi="Arial" w:cs="Arial"/>
        </w:rPr>
        <w:t>;</w:t>
      </w:r>
    </w:p>
    <w:p w:rsidR="00B47A3C" w:rsidRPr="003C7B2B" w:rsidRDefault="00B47A3C" w:rsidP="00B47A3C">
      <w:pPr>
        <w:pStyle w:val="ListParagraph"/>
        <w:numPr>
          <w:ilvl w:val="0"/>
          <w:numId w:val="9"/>
        </w:numPr>
        <w:rPr>
          <w:rFonts w:ascii="Arial" w:hAnsi="Arial" w:cs="Arial"/>
        </w:rPr>
      </w:pPr>
      <w:r w:rsidRPr="003C7B2B">
        <w:rPr>
          <w:rFonts w:ascii="Arial" w:hAnsi="Arial" w:cs="Arial"/>
        </w:rPr>
        <w:t>Knauf</w:t>
      </w:r>
      <w:r>
        <w:rPr>
          <w:rFonts w:ascii="Arial" w:hAnsi="Arial" w:cs="Arial"/>
        </w:rPr>
        <w:t>;</w:t>
      </w:r>
    </w:p>
    <w:p w:rsidR="00B47A3C" w:rsidRDefault="00B47A3C" w:rsidP="00B47A3C">
      <w:pPr>
        <w:pStyle w:val="ListParagraph"/>
        <w:numPr>
          <w:ilvl w:val="0"/>
          <w:numId w:val="9"/>
        </w:numPr>
        <w:rPr>
          <w:rFonts w:ascii="Arial" w:hAnsi="Arial" w:cs="Arial"/>
        </w:rPr>
      </w:pPr>
      <w:r>
        <w:rPr>
          <w:rFonts w:ascii="Arial" w:hAnsi="Arial" w:cs="Arial"/>
        </w:rPr>
        <w:t xml:space="preserve">Isover; and </w:t>
      </w:r>
    </w:p>
    <w:p w:rsidR="00B47A3C" w:rsidRPr="003C7B2B" w:rsidRDefault="00B47A3C" w:rsidP="00B47A3C">
      <w:pPr>
        <w:pStyle w:val="ListParagraph"/>
        <w:numPr>
          <w:ilvl w:val="0"/>
          <w:numId w:val="9"/>
        </w:numPr>
        <w:rPr>
          <w:rFonts w:ascii="Arial" w:hAnsi="Arial" w:cs="Arial"/>
        </w:rPr>
      </w:pPr>
      <w:r>
        <w:rPr>
          <w:rFonts w:ascii="Arial" w:hAnsi="Arial" w:cs="Arial"/>
        </w:rPr>
        <w:t>Superglass.</w:t>
      </w:r>
    </w:p>
    <w:p w:rsidR="00B47A3C" w:rsidRPr="003C7B2B" w:rsidRDefault="00B47A3C" w:rsidP="00B47A3C">
      <w:pPr>
        <w:rPr>
          <w:rFonts w:cs="Arial"/>
        </w:rPr>
      </w:pPr>
    </w:p>
    <w:p w:rsidR="00B47A3C" w:rsidRPr="003C7B2B" w:rsidRDefault="00B47A3C" w:rsidP="00B47A3C">
      <w:pPr>
        <w:rPr>
          <w:rFonts w:cs="Arial"/>
        </w:rPr>
      </w:pPr>
      <w:r w:rsidRPr="003C7B2B">
        <w:rPr>
          <w:rFonts w:cs="Arial"/>
        </w:rPr>
        <w:t xml:space="preserve">These suppliers are well established </w:t>
      </w:r>
      <w:r>
        <w:rPr>
          <w:rFonts w:cs="Arial"/>
        </w:rPr>
        <w:t>and therefore</w:t>
      </w:r>
      <w:r w:rsidR="00093AC0">
        <w:rPr>
          <w:rFonts w:cs="Arial"/>
        </w:rPr>
        <w:t xml:space="preserve"> specifi</w:t>
      </w:r>
      <w:r w:rsidRPr="003C7B2B">
        <w:rPr>
          <w:rFonts w:cs="Arial"/>
        </w:rPr>
        <w:t>ers and contractors are familiar with the products, distributors carry at least one of</w:t>
      </w:r>
      <w:r>
        <w:rPr>
          <w:rFonts w:cs="Arial"/>
        </w:rPr>
        <w:t xml:space="preserve"> </w:t>
      </w:r>
      <w:r w:rsidRPr="003C7B2B">
        <w:rPr>
          <w:rFonts w:cs="Arial"/>
        </w:rPr>
        <w:t xml:space="preserve">them and their performance in many applications is </w:t>
      </w:r>
      <w:r>
        <w:rPr>
          <w:rFonts w:cs="Arial"/>
        </w:rPr>
        <w:t>proven</w:t>
      </w:r>
      <w:r w:rsidRPr="003C7B2B">
        <w:rPr>
          <w:rFonts w:cs="Arial"/>
        </w:rPr>
        <w:t xml:space="preserve">. </w:t>
      </w:r>
    </w:p>
    <w:p w:rsidR="00D353A4" w:rsidRPr="003C7B2B" w:rsidRDefault="00B47A3C" w:rsidP="00B47A3C">
      <w:pPr>
        <w:rPr>
          <w:rFonts w:cs="Arial"/>
        </w:rPr>
      </w:pPr>
      <w:r w:rsidRPr="003C7B2B">
        <w:rPr>
          <w:rFonts w:cs="Arial"/>
        </w:rPr>
        <w:t xml:space="preserve">This is a significant barrier to market entry for small insulation manufacturers </w:t>
      </w:r>
      <w:r>
        <w:rPr>
          <w:rFonts w:cs="Arial"/>
        </w:rPr>
        <w:t>and</w:t>
      </w:r>
      <w:r w:rsidRPr="003C7B2B">
        <w:rPr>
          <w:rFonts w:cs="Arial"/>
        </w:rPr>
        <w:t xml:space="preserve"> getting architects to specify </w:t>
      </w:r>
      <w:r w:rsidR="00A10698">
        <w:rPr>
          <w:rFonts w:cs="Arial"/>
        </w:rPr>
        <w:t>green</w:t>
      </w:r>
      <w:r w:rsidR="00A10698" w:rsidRPr="003C7B2B">
        <w:rPr>
          <w:rFonts w:cs="Arial"/>
        </w:rPr>
        <w:t xml:space="preserve"> </w:t>
      </w:r>
      <w:r w:rsidRPr="003C7B2B">
        <w:rPr>
          <w:rFonts w:cs="Arial"/>
        </w:rPr>
        <w:t>products is the first objective. Once this has been achieved, a sufficiently wide range of distributors must carry the product in order for contractors to be able to source it with confidence and for there to be effective price competition. If contractors cannot vary an order, take back excess material or order extra for fast delivery, there will be practical consequences for the programming of work. All these factors mean that the market domi</w:t>
      </w:r>
      <w:r>
        <w:rPr>
          <w:rFonts w:cs="Arial"/>
        </w:rPr>
        <w:t>nance of the large</w:t>
      </w:r>
      <w:r w:rsidRPr="003C7B2B">
        <w:rPr>
          <w:rFonts w:cs="Arial"/>
        </w:rPr>
        <w:t xml:space="preserve"> players </w:t>
      </w:r>
      <w:r>
        <w:rPr>
          <w:rFonts w:cs="Arial"/>
        </w:rPr>
        <w:t>is self-reinforcing.</w:t>
      </w:r>
    </w:p>
    <w:p w:rsidR="00B47A3C" w:rsidRPr="000E32CF" w:rsidRDefault="00B47A3C" w:rsidP="00B47A3C">
      <w:pPr>
        <w:pStyle w:val="Heading2"/>
        <w:rPr>
          <w:rStyle w:val="Heading3Char"/>
          <w:b/>
          <w:bCs/>
          <w:iCs w:val="0"/>
        </w:rPr>
      </w:pPr>
      <w:bookmarkStart w:id="28" w:name="_Toc352915998"/>
      <w:bookmarkStart w:id="29" w:name="_Toc361065056"/>
      <w:r w:rsidRPr="000E32CF">
        <w:rPr>
          <w:rStyle w:val="Heading3Char"/>
        </w:rPr>
        <w:t>Certification</w:t>
      </w:r>
      <w:bookmarkEnd w:id="28"/>
      <w:bookmarkEnd w:id="29"/>
    </w:p>
    <w:p w:rsidR="00B47A3C" w:rsidRPr="003C7B2B" w:rsidRDefault="00B47A3C" w:rsidP="00B47A3C">
      <w:pPr>
        <w:autoSpaceDE w:val="0"/>
        <w:autoSpaceDN w:val="0"/>
        <w:adjustRightInd w:val="0"/>
        <w:rPr>
          <w:rFonts w:cs="Arial"/>
          <w:color w:val="000000"/>
        </w:rPr>
      </w:pPr>
      <w:r w:rsidRPr="003C7B2B">
        <w:rPr>
          <w:rFonts w:cs="Arial"/>
          <w:color w:val="000000"/>
        </w:rPr>
        <w:t>Certification</w:t>
      </w:r>
      <w:r w:rsidR="006A5A86">
        <w:rPr>
          <w:rFonts w:cs="Arial"/>
          <w:color w:val="000000"/>
        </w:rPr>
        <w:t xml:space="preserve"> and independent house testing for performance</w:t>
      </w:r>
      <w:r w:rsidRPr="003C7B2B">
        <w:rPr>
          <w:rFonts w:cs="Arial"/>
          <w:color w:val="000000"/>
        </w:rPr>
        <w:t xml:space="preserve"> is critical to enable designers, contractors and regulators </w:t>
      </w:r>
      <w:r w:rsidR="006D3A1B">
        <w:rPr>
          <w:rFonts w:cs="Arial"/>
          <w:color w:val="000000"/>
        </w:rPr>
        <w:t xml:space="preserve">to </w:t>
      </w:r>
      <w:r w:rsidRPr="003C7B2B">
        <w:rPr>
          <w:rFonts w:cs="Arial"/>
          <w:color w:val="000000"/>
        </w:rPr>
        <w:t>understand and have confidence in product performance. Performance of insulation products needs to be assessed in terms of:</w:t>
      </w:r>
    </w:p>
    <w:p w:rsidR="00B47A3C" w:rsidRDefault="00B47A3C" w:rsidP="00B47A3C">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T</w:t>
      </w:r>
      <w:r w:rsidRPr="003C7B2B">
        <w:rPr>
          <w:rFonts w:ascii="Arial" w:hAnsi="Arial" w:cs="Arial"/>
          <w:color w:val="000000"/>
        </w:rPr>
        <w:t>hermal properties;</w:t>
      </w:r>
    </w:p>
    <w:p w:rsidR="00D0657F" w:rsidRPr="003C7B2B" w:rsidRDefault="00D0657F" w:rsidP="00B47A3C">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Thickness stated</w:t>
      </w:r>
    </w:p>
    <w:p w:rsidR="00B47A3C" w:rsidRPr="003C7B2B" w:rsidRDefault="00B47A3C" w:rsidP="00B47A3C">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W</w:t>
      </w:r>
      <w:r w:rsidRPr="003C7B2B">
        <w:rPr>
          <w:rFonts w:ascii="Arial" w:hAnsi="Arial" w:cs="Arial"/>
          <w:color w:val="000000"/>
        </w:rPr>
        <w:t>ater penetration;</w:t>
      </w:r>
    </w:p>
    <w:p w:rsidR="00B47A3C" w:rsidRPr="003C7B2B" w:rsidRDefault="00D0657F" w:rsidP="00B47A3C">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FR: r</w:t>
      </w:r>
      <w:r w:rsidR="00B47A3C" w:rsidRPr="003C7B2B">
        <w:rPr>
          <w:rFonts w:ascii="Arial" w:hAnsi="Arial" w:cs="Arial"/>
          <w:color w:val="000000"/>
        </w:rPr>
        <w:t>esistance to fire</w:t>
      </w:r>
      <w:r>
        <w:rPr>
          <w:rFonts w:ascii="Arial" w:hAnsi="Arial" w:cs="Arial"/>
          <w:color w:val="000000"/>
        </w:rPr>
        <w:t xml:space="preserve"> [flammability and smouldering]</w:t>
      </w:r>
      <w:r w:rsidR="00B47A3C" w:rsidRPr="003C7B2B">
        <w:rPr>
          <w:rFonts w:ascii="Arial" w:hAnsi="Arial" w:cs="Arial"/>
          <w:color w:val="000000"/>
        </w:rPr>
        <w:t>;</w:t>
      </w:r>
      <w:r w:rsidR="00B47A3C">
        <w:rPr>
          <w:rFonts w:ascii="Arial" w:hAnsi="Arial" w:cs="Arial"/>
          <w:color w:val="000000"/>
        </w:rPr>
        <w:t xml:space="preserve"> </w:t>
      </w:r>
    </w:p>
    <w:p w:rsidR="00B47A3C" w:rsidRPr="003C7B2B" w:rsidRDefault="00B47A3C" w:rsidP="00B47A3C">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D</w:t>
      </w:r>
      <w:r w:rsidRPr="003C7B2B">
        <w:rPr>
          <w:rFonts w:ascii="Arial" w:hAnsi="Arial" w:cs="Arial"/>
          <w:color w:val="000000"/>
        </w:rPr>
        <w:t xml:space="preserve">urability. </w:t>
      </w:r>
    </w:p>
    <w:p w:rsidR="00B47A3C" w:rsidRPr="003C7B2B" w:rsidRDefault="00B47A3C" w:rsidP="00B47A3C">
      <w:pPr>
        <w:autoSpaceDE w:val="0"/>
        <w:autoSpaceDN w:val="0"/>
        <w:adjustRightInd w:val="0"/>
        <w:rPr>
          <w:rFonts w:cs="Arial"/>
          <w:color w:val="000000"/>
        </w:rPr>
      </w:pPr>
    </w:p>
    <w:p w:rsidR="00B47A3C" w:rsidRPr="003C7B2B" w:rsidRDefault="00B47A3C" w:rsidP="00B47A3C">
      <w:pPr>
        <w:autoSpaceDE w:val="0"/>
        <w:autoSpaceDN w:val="0"/>
        <w:adjustRightInd w:val="0"/>
        <w:rPr>
          <w:rFonts w:cs="Arial"/>
          <w:color w:val="000000"/>
        </w:rPr>
      </w:pPr>
      <w:r w:rsidRPr="003C7B2B">
        <w:rPr>
          <w:rFonts w:cs="Arial"/>
          <w:color w:val="000000"/>
        </w:rPr>
        <w:t>Although architects or other designers may be confident that a product will perform adequately, Building Control need to be satisfied that it will perform as expected</w:t>
      </w:r>
      <w:r w:rsidRPr="00235C1E">
        <w:rPr>
          <w:rFonts w:cs="Arial"/>
          <w:color w:val="000000"/>
        </w:rPr>
        <w:t xml:space="preserve"> in its intended location </w:t>
      </w:r>
      <w:r w:rsidRPr="003C7B2B">
        <w:rPr>
          <w:rFonts w:cs="Arial"/>
          <w:color w:val="000000"/>
        </w:rPr>
        <w:t xml:space="preserve">for an insulation product to gain wide acceptance. If Building Control approval cannot be achieved </w:t>
      </w:r>
      <w:r w:rsidR="006D3A1B">
        <w:rPr>
          <w:rFonts w:cs="Arial"/>
          <w:color w:val="000000"/>
        </w:rPr>
        <w:t>the</w:t>
      </w:r>
      <w:r w:rsidRPr="006D3A1B">
        <w:rPr>
          <w:rFonts w:cs="Arial"/>
          <w:color w:val="000000"/>
        </w:rPr>
        <w:t>n</w:t>
      </w:r>
      <w:r w:rsidRPr="003C7B2B">
        <w:rPr>
          <w:rFonts w:cs="Arial"/>
          <w:color w:val="000000"/>
        </w:rPr>
        <w:t xml:space="preserve"> a completion certificate could be withheld and this would act as an effective deterrent in most cases.</w:t>
      </w:r>
      <w:r w:rsidR="007D7A2D">
        <w:rPr>
          <w:rFonts w:cs="Arial"/>
          <w:color w:val="000000"/>
        </w:rPr>
        <w:t xml:space="preserve"> In some circumstance Building Control will allow </w:t>
      </w:r>
      <w:r w:rsidR="00D0657F">
        <w:rPr>
          <w:rFonts w:cs="Arial"/>
          <w:color w:val="000000"/>
        </w:rPr>
        <w:t xml:space="preserve">the use of an insulation product </w:t>
      </w:r>
      <w:r w:rsidR="007D7A2D">
        <w:rPr>
          <w:rFonts w:cs="Arial"/>
          <w:color w:val="000000"/>
        </w:rPr>
        <w:t xml:space="preserve">but will need evidence that </w:t>
      </w:r>
      <w:r w:rsidR="008B37C3">
        <w:rPr>
          <w:rFonts w:cs="Arial"/>
          <w:color w:val="000000"/>
        </w:rPr>
        <w:t xml:space="preserve">testing by </w:t>
      </w:r>
      <w:r w:rsidR="00D0657F">
        <w:rPr>
          <w:rFonts w:cs="Arial"/>
          <w:color w:val="000000"/>
        </w:rPr>
        <w:t xml:space="preserve">an </w:t>
      </w:r>
      <w:r w:rsidR="00235C1E">
        <w:rPr>
          <w:rFonts w:cs="Arial"/>
          <w:color w:val="000000"/>
        </w:rPr>
        <w:t>independent</w:t>
      </w:r>
      <w:r w:rsidR="00F61A4F">
        <w:rPr>
          <w:rFonts w:cs="Arial"/>
          <w:color w:val="000000"/>
        </w:rPr>
        <w:t xml:space="preserve"> </w:t>
      </w:r>
      <w:r w:rsidR="00D0657F">
        <w:rPr>
          <w:rFonts w:cs="Arial"/>
          <w:color w:val="000000"/>
        </w:rPr>
        <w:t xml:space="preserve"> testing </w:t>
      </w:r>
      <w:r w:rsidR="008B37C3">
        <w:rPr>
          <w:rFonts w:cs="Arial"/>
          <w:color w:val="000000"/>
        </w:rPr>
        <w:t xml:space="preserve">house </w:t>
      </w:r>
      <w:r w:rsidR="008B37C3" w:rsidRPr="003C7B2B">
        <w:rPr>
          <w:rFonts w:cs="Arial"/>
          <w:color w:val="000000"/>
        </w:rPr>
        <w:t xml:space="preserve">accredited by UKAS  </w:t>
      </w:r>
      <w:r w:rsidR="008B37C3">
        <w:rPr>
          <w:rFonts w:cs="Arial"/>
          <w:color w:val="000000"/>
        </w:rPr>
        <w:t xml:space="preserve">has been </w:t>
      </w:r>
      <w:r w:rsidR="007D7A2D">
        <w:rPr>
          <w:rFonts w:cs="Arial"/>
          <w:color w:val="000000"/>
        </w:rPr>
        <w:t xml:space="preserve"> successfully conducted </w:t>
      </w:r>
      <w:r w:rsidR="00F61A4F">
        <w:rPr>
          <w:rFonts w:cs="Arial"/>
          <w:color w:val="000000"/>
        </w:rPr>
        <w:t>for FR and thermal performance.</w:t>
      </w:r>
    </w:p>
    <w:p w:rsidR="00B47A3C" w:rsidRDefault="00B47A3C" w:rsidP="00B47A3C">
      <w:pPr>
        <w:pStyle w:val="Heading3"/>
      </w:pPr>
      <w:r w:rsidRPr="002A65A9">
        <w:t>British Board of Agrément (BBA</w:t>
      </w:r>
      <w:r>
        <w:t>)</w:t>
      </w:r>
    </w:p>
    <w:p w:rsidR="00B47A3C" w:rsidRPr="003C7B2B" w:rsidRDefault="00B47A3C" w:rsidP="00F61A4F">
      <w:pPr>
        <w:autoSpaceDE w:val="0"/>
        <w:autoSpaceDN w:val="0"/>
        <w:adjustRightInd w:val="0"/>
        <w:rPr>
          <w:rFonts w:cs="Arial"/>
          <w:color w:val="000000"/>
        </w:rPr>
      </w:pPr>
      <w:r w:rsidRPr="003C7B2B">
        <w:rPr>
          <w:rFonts w:cs="Arial"/>
          <w:color w:val="000000"/>
        </w:rPr>
        <w:t>At present in the UK, there is little competition in the market for</w:t>
      </w:r>
      <w:r>
        <w:rPr>
          <w:rFonts w:cs="Arial"/>
          <w:color w:val="000000"/>
        </w:rPr>
        <w:t xml:space="preserve"> the</w:t>
      </w:r>
      <w:r w:rsidRPr="003C7B2B">
        <w:rPr>
          <w:rFonts w:cs="Arial"/>
          <w:color w:val="000000"/>
        </w:rPr>
        <w:t xml:space="preserve"> certification of building products. The vast majority are issued by the BBA. Importantly, these certificates</w:t>
      </w:r>
      <w:r>
        <w:rPr>
          <w:rFonts w:cs="Arial"/>
          <w:color w:val="000000"/>
        </w:rPr>
        <w:t xml:space="preserve"> also</w:t>
      </w:r>
      <w:r w:rsidRPr="003C7B2B">
        <w:rPr>
          <w:rFonts w:cs="Arial"/>
          <w:color w:val="000000"/>
        </w:rPr>
        <w:t xml:space="preserve"> include an assessment of compliance with the applicable regulatory requirements – in this case, the Building Regulations. Other certificates lack this assessment and are more generic </w:t>
      </w:r>
      <w:r>
        <w:rPr>
          <w:rFonts w:cs="Arial"/>
          <w:color w:val="000000"/>
        </w:rPr>
        <w:t>and therefore</w:t>
      </w:r>
      <w:r w:rsidRPr="003C7B2B">
        <w:rPr>
          <w:rFonts w:cs="Arial"/>
          <w:color w:val="000000"/>
        </w:rPr>
        <w:t xml:space="preserve"> may not be acceptable to Building Control. In theory, other test houses can issue certificates as long as they are themselves accredited by UKAS but in reality few other certificates are issued. The dominance of the BBA certificate acts as a barrier for two reasons; its testing procedures can be slow and it imposes substantial up-front </w:t>
      </w:r>
      <w:r>
        <w:rPr>
          <w:rFonts w:cs="Arial"/>
          <w:color w:val="000000"/>
        </w:rPr>
        <w:t xml:space="preserve">costs </w:t>
      </w:r>
      <w:r w:rsidRPr="003C7B2B">
        <w:rPr>
          <w:rFonts w:cs="Arial"/>
          <w:color w:val="000000"/>
        </w:rPr>
        <w:t>and</w:t>
      </w:r>
      <w:r>
        <w:rPr>
          <w:rFonts w:cs="Arial"/>
          <w:color w:val="000000"/>
        </w:rPr>
        <w:t xml:space="preserve"> imposes</w:t>
      </w:r>
      <w:r w:rsidRPr="003C7B2B">
        <w:rPr>
          <w:rFonts w:cs="Arial"/>
          <w:color w:val="000000"/>
        </w:rPr>
        <w:t xml:space="preserve"> continuing charges for certification. </w:t>
      </w:r>
    </w:p>
    <w:p w:rsidR="00B47A3C" w:rsidRPr="002A65A9" w:rsidRDefault="00B47A3C" w:rsidP="00B47A3C">
      <w:pPr>
        <w:pStyle w:val="Heading3"/>
      </w:pPr>
      <w:r w:rsidRPr="002A65A9">
        <w:t>European Technical Approvals (</w:t>
      </w:r>
      <w:r w:rsidR="00235C1E">
        <w:t>ETA’s</w:t>
      </w:r>
      <w:r w:rsidRPr="002A65A9">
        <w:t>)</w:t>
      </w:r>
    </w:p>
    <w:p w:rsidR="00B47A3C" w:rsidRPr="00D353A4" w:rsidRDefault="00B47A3C" w:rsidP="00B47A3C">
      <w:pPr>
        <w:rPr>
          <w:rFonts w:cs="Arial"/>
          <w:color w:val="000000"/>
        </w:rPr>
      </w:pPr>
      <w:r w:rsidRPr="003C7B2B">
        <w:rPr>
          <w:rFonts w:cs="Arial"/>
        </w:rPr>
        <w:t>The OFT call for Evidence notes that: “Some international manufacturers have also complained that they are at times unable to use certification obtained in another European country to market their product in the UK because ‘specifiers’ (see paragraph 4.38) require a BBA certificate even though , in most respects, it replicates the testing carried out for the foreign certificate.”</w:t>
      </w:r>
    </w:p>
    <w:p w:rsidR="00B47A3C" w:rsidRPr="003C7B2B" w:rsidRDefault="00B47A3C" w:rsidP="00B47A3C">
      <w:pPr>
        <w:rPr>
          <w:rFonts w:cs="Arial"/>
        </w:rPr>
      </w:pPr>
      <w:r>
        <w:rPr>
          <w:rFonts w:cs="Arial"/>
        </w:rPr>
        <w:t>ETA</w:t>
      </w:r>
      <w:r w:rsidR="00F61A4F">
        <w:rPr>
          <w:rFonts w:cs="Arial"/>
        </w:rPr>
        <w:t>’</w:t>
      </w:r>
      <w:r>
        <w:rPr>
          <w:rFonts w:cs="Arial"/>
        </w:rPr>
        <w:t>s</w:t>
      </w:r>
      <w:r w:rsidRPr="003C7B2B">
        <w:rPr>
          <w:rFonts w:cs="Arial"/>
        </w:rPr>
        <w:t xml:space="preserve"> do not appear to be based on an entirely consistent set of tests. </w:t>
      </w:r>
      <w:r>
        <w:rPr>
          <w:rFonts w:cs="Arial"/>
        </w:rPr>
        <w:t>In</w:t>
      </w:r>
      <w:r w:rsidRPr="003C7B2B">
        <w:rPr>
          <w:rFonts w:cs="Arial"/>
        </w:rPr>
        <w:t xml:space="preserve"> contrast with BBA certification, </w:t>
      </w:r>
      <w:r w:rsidRPr="00235C1E">
        <w:rPr>
          <w:rFonts w:cs="Arial"/>
        </w:rPr>
        <w:t>installation</w:t>
      </w:r>
      <w:r w:rsidRPr="003C7B2B">
        <w:rPr>
          <w:rFonts w:cs="Arial"/>
        </w:rPr>
        <w:t xml:space="preserve"> is not covered in detail by ETA</w:t>
      </w:r>
      <w:r w:rsidR="00235C1E">
        <w:rPr>
          <w:rFonts w:cs="Arial"/>
        </w:rPr>
        <w:t>’</w:t>
      </w:r>
      <w:r w:rsidRPr="003C7B2B">
        <w:rPr>
          <w:rFonts w:cs="Arial"/>
        </w:rPr>
        <w:t xml:space="preserve">s, due to differing construction practice and climate around Europe. It is also important to note that an ETA, like other certification, </w:t>
      </w:r>
      <w:r>
        <w:rPr>
          <w:rFonts w:cs="Arial"/>
        </w:rPr>
        <w:t xml:space="preserve">does not </w:t>
      </w:r>
      <w:r w:rsidRPr="003C7B2B">
        <w:rPr>
          <w:rFonts w:cs="Arial"/>
        </w:rPr>
        <w:t xml:space="preserve">demonstrate compliance with Building Regulations </w:t>
      </w:r>
      <w:r>
        <w:rPr>
          <w:rFonts w:cs="Arial"/>
        </w:rPr>
        <w:t xml:space="preserve"> as </w:t>
      </w:r>
      <w:r w:rsidRPr="003C7B2B">
        <w:rPr>
          <w:rFonts w:cs="Arial"/>
        </w:rPr>
        <w:t xml:space="preserve">the designers would need to show the inspector that the tests carried out (recorded in the ETA) are sufficient to satisfy the regulations in each case. However, </w:t>
      </w:r>
      <w:r>
        <w:rPr>
          <w:rFonts w:cs="Arial"/>
        </w:rPr>
        <w:t>as</w:t>
      </w:r>
      <w:r w:rsidRPr="003C7B2B">
        <w:rPr>
          <w:rFonts w:cs="Arial"/>
        </w:rPr>
        <w:t xml:space="preserve"> long as Building Control are satisfied that the product is fit for purpose in the specific location where it is used, the fact that a product is certified under an ETA (rather than a BBA) need not be a barrier to its use generally and in particular for its use in schemes such as ECO or the Green Deal.</w:t>
      </w:r>
    </w:p>
    <w:p w:rsidR="00B47A3C" w:rsidRPr="003C7B2B" w:rsidRDefault="00B47A3C" w:rsidP="00B47A3C">
      <w:pPr>
        <w:rPr>
          <w:rFonts w:cs="Arial"/>
        </w:rPr>
      </w:pPr>
      <w:r w:rsidRPr="003C7B2B">
        <w:rPr>
          <w:rFonts w:cs="Arial"/>
        </w:rPr>
        <w:t>In terms of demonstrating compliance, it is also necessary to bear in mind t</w:t>
      </w:r>
      <w:r w:rsidR="0075260A">
        <w:rPr>
          <w:rFonts w:cs="Arial"/>
        </w:rPr>
        <w:t>he comments on CE marking below</w:t>
      </w:r>
      <w:r w:rsidRPr="003C7B2B">
        <w:rPr>
          <w:rFonts w:cs="Arial"/>
        </w:rPr>
        <w:t>.</w:t>
      </w:r>
    </w:p>
    <w:p w:rsidR="00B47A3C" w:rsidRPr="002A65A9" w:rsidRDefault="00B47A3C" w:rsidP="00B47A3C">
      <w:pPr>
        <w:pStyle w:val="Heading3"/>
      </w:pPr>
      <w:r w:rsidRPr="002A65A9">
        <w:t>CE Marking</w:t>
      </w:r>
    </w:p>
    <w:p w:rsidR="00B47A3C" w:rsidRPr="003C7B2B" w:rsidRDefault="00B47A3C" w:rsidP="00B47A3C">
      <w:pPr>
        <w:pStyle w:val="Default"/>
        <w:rPr>
          <w:rFonts w:ascii="Arial" w:hAnsi="Arial" w:cs="Arial"/>
          <w:sz w:val="22"/>
          <w:szCs w:val="22"/>
        </w:rPr>
      </w:pPr>
      <w:r w:rsidRPr="003C7B2B">
        <w:rPr>
          <w:rFonts w:ascii="Arial" w:hAnsi="Arial" w:cs="Arial"/>
          <w:sz w:val="22"/>
          <w:szCs w:val="22"/>
        </w:rPr>
        <w:t xml:space="preserve">The marking of European conformity (CE markings) for most existing construction products will become mandatory from 1 July 2013, under the implementation of the European Construction Product Regulation (305/2011) ('CPR').  The CE marking is a neutral label and is not owned by a specific certification body (unlike the BBA). </w:t>
      </w:r>
    </w:p>
    <w:p w:rsidR="00B47A3C" w:rsidRPr="003C7B2B" w:rsidRDefault="00B47A3C" w:rsidP="00B47A3C">
      <w:pPr>
        <w:pStyle w:val="Default"/>
        <w:rPr>
          <w:rFonts w:ascii="Arial" w:hAnsi="Arial" w:cs="Arial"/>
          <w:sz w:val="22"/>
          <w:szCs w:val="22"/>
        </w:rPr>
      </w:pPr>
    </w:p>
    <w:p w:rsidR="00B47A3C" w:rsidRPr="003C7B2B" w:rsidRDefault="00B47A3C" w:rsidP="00B47A3C">
      <w:pPr>
        <w:pStyle w:val="Default"/>
        <w:rPr>
          <w:rFonts w:ascii="Arial" w:hAnsi="Arial" w:cs="Arial"/>
          <w:sz w:val="22"/>
          <w:szCs w:val="22"/>
        </w:rPr>
      </w:pPr>
      <w:r w:rsidRPr="003C7B2B">
        <w:rPr>
          <w:rFonts w:ascii="Arial" w:hAnsi="Arial" w:cs="Arial"/>
          <w:sz w:val="22"/>
          <w:szCs w:val="22"/>
        </w:rPr>
        <w:t xml:space="preserve">Importantly, Article 8 of the CPR states: </w:t>
      </w:r>
    </w:p>
    <w:p w:rsidR="00B47A3C" w:rsidRPr="003C7B2B" w:rsidRDefault="00B47A3C" w:rsidP="00ED517E">
      <w:pPr>
        <w:pStyle w:val="Default"/>
        <w:ind w:firstLine="720"/>
        <w:rPr>
          <w:rFonts w:ascii="Arial" w:hAnsi="Arial" w:cs="Arial"/>
          <w:sz w:val="22"/>
          <w:szCs w:val="22"/>
        </w:rPr>
      </w:pPr>
    </w:p>
    <w:p w:rsidR="00B47A3C" w:rsidRPr="002A65A9" w:rsidRDefault="00B47A3C" w:rsidP="00B47A3C">
      <w:pPr>
        <w:pStyle w:val="Default"/>
        <w:ind w:left="567" w:right="662"/>
        <w:jc w:val="both"/>
        <w:rPr>
          <w:rFonts w:ascii="Arial" w:hAnsi="Arial" w:cs="Arial"/>
          <w:i/>
          <w:sz w:val="22"/>
          <w:szCs w:val="22"/>
        </w:rPr>
      </w:pPr>
      <w:r w:rsidRPr="002A65A9">
        <w:rPr>
          <w:rFonts w:ascii="Arial" w:hAnsi="Arial" w:cs="Arial"/>
          <w:i/>
          <w:sz w:val="22"/>
          <w:szCs w:val="22"/>
        </w:rPr>
        <w:t>‘For any construction product covered by a harmonised standard, or for which a European Technical Assessment has been issued, the CE marking shall be the only marking which attests conformity of the construction product with the declared performance in relation to the essential characteristics, covered by that harmonised standard or by the European Technical Assessment.</w:t>
      </w:r>
    </w:p>
    <w:p w:rsidR="00B47A3C" w:rsidRPr="002A65A9" w:rsidRDefault="00B47A3C" w:rsidP="00B47A3C">
      <w:pPr>
        <w:pStyle w:val="Default"/>
        <w:ind w:left="567" w:right="662"/>
        <w:jc w:val="both"/>
        <w:rPr>
          <w:rFonts w:ascii="Arial" w:hAnsi="Arial" w:cs="Arial"/>
          <w:i/>
          <w:sz w:val="22"/>
          <w:szCs w:val="22"/>
        </w:rPr>
      </w:pPr>
      <w:r w:rsidRPr="002A65A9">
        <w:rPr>
          <w:rFonts w:ascii="Arial" w:hAnsi="Arial" w:cs="Arial"/>
          <w:i/>
          <w:sz w:val="22"/>
          <w:szCs w:val="22"/>
        </w:rPr>
        <w:t xml:space="preserve"> </w:t>
      </w:r>
    </w:p>
    <w:p w:rsidR="00B47A3C" w:rsidRPr="002A65A9" w:rsidRDefault="00B47A3C" w:rsidP="00B47A3C">
      <w:pPr>
        <w:pStyle w:val="Default"/>
        <w:ind w:left="567" w:right="662"/>
        <w:jc w:val="both"/>
        <w:rPr>
          <w:rFonts w:ascii="Arial" w:hAnsi="Arial" w:cs="Arial"/>
          <w:i/>
          <w:sz w:val="22"/>
          <w:szCs w:val="22"/>
        </w:rPr>
      </w:pPr>
      <w:r w:rsidRPr="002A65A9">
        <w:rPr>
          <w:rFonts w:ascii="Arial" w:hAnsi="Arial" w:cs="Arial"/>
          <w:i/>
          <w:sz w:val="22"/>
          <w:szCs w:val="22"/>
        </w:rPr>
        <w:t>In this respect, Member States shall not introduce any references or shall withdraw any references in national measures to a marking attesting conformity with the declared performance in relation to the essential characteristics covered by a harmonised standard other than the CE marking.’</w:t>
      </w:r>
    </w:p>
    <w:p w:rsidR="00B47A3C" w:rsidRPr="003C7B2B" w:rsidRDefault="00B47A3C" w:rsidP="00B47A3C">
      <w:pPr>
        <w:pStyle w:val="Default"/>
        <w:rPr>
          <w:rFonts w:ascii="Arial" w:hAnsi="Arial" w:cs="Arial"/>
          <w:sz w:val="22"/>
          <w:szCs w:val="22"/>
        </w:rPr>
      </w:pPr>
    </w:p>
    <w:p w:rsidR="00B47A3C" w:rsidRPr="00F61A4F" w:rsidRDefault="00B47A3C" w:rsidP="00B47A3C">
      <w:pPr>
        <w:rPr>
          <w:ins w:id="30" w:author="Unknown" w:date="2013-07-04T10:25:00Z"/>
          <w:rFonts w:cs="Arial"/>
        </w:rPr>
      </w:pPr>
      <w:r w:rsidRPr="003C7B2B">
        <w:rPr>
          <w:rFonts w:cs="Arial"/>
        </w:rPr>
        <w:t>On this basis it is possible that CE markings will become the dominant basis for trade in construction products but designers may continue to require further evidence to ensure compliance with local (in this case England and Wales) Building Regulations. A separate assessment of regulatory compliance could be necessary to convince specifiers (and inspectors</w:t>
      </w:r>
      <w:r w:rsidRPr="00F61A4F">
        <w:rPr>
          <w:rFonts w:cs="Arial"/>
        </w:rPr>
        <w:t>) in the interim.</w:t>
      </w:r>
    </w:p>
    <w:p w:rsidR="00B47A3C" w:rsidRPr="00F61A4F" w:rsidDel="0083582F" w:rsidRDefault="00314B3B" w:rsidP="00B47A3C">
      <w:pPr>
        <w:rPr>
          <w:del w:id="31" w:author="Unknown"/>
        </w:rPr>
      </w:pPr>
      <w:r w:rsidRPr="00F61A4F">
        <w:rPr>
          <w:rFonts w:cs="Verdana"/>
        </w:rPr>
        <w:t xml:space="preserve">A representative of the BRE stated he </w:t>
      </w:r>
      <w:r w:rsidR="00F61A4F" w:rsidRPr="00F61A4F">
        <w:rPr>
          <w:rFonts w:cs="Verdana"/>
          <w:i/>
        </w:rPr>
        <w:t>‘</w:t>
      </w:r>
      <w:r w:rsidRPr="00F61A4F">
        <w:rPr>
          <w:rFonts w:cs="Arial"/>
          <w:i/>
          <w:szCs w:val="30"/>
        </w:rPr>
        <w:t>cannot find any related harmonised techni</w:t>
      </w:r>
      <w:r w:rsidR="00F61A4F">
        <w:rPr>
          <w:rFonts w:cs="Arial"/>
          <w:i/>
          <w:szCs w:val="30"/>
        </w:rPr>
        <w:t>cal specification for a textile-</w:t>
      </w:r>
      <w:r w:rsidRPr="00F61A4F">
        <w:rPr>
          <w:rFonts w:cs="Arial"/>
          <w:i/>
          <w:szCs w:val="30"/>
        </w:rPr>
        <w:t>based insulation</w:t>
      </w:r>
      <w:r w:rsidR="00F61A4F" w:rsidRPr="00F61A4F">
        <w:rPr>
          <w:rFonts w:cs="Arial"/>
          <w:i/>
          <w:szCs w:val="30"/>
        </w:rPr>
        <w:t>’</w:t>
      </w:r>
      <w:r w:rsidRPr="00F61A4F">
        <w:rPr>
          <w:rFonts w:cs="Arial"/>
          <w:i/>
          <w:szCs w:val="30"/>
        </w:rPr>
        <w:t>.</w:t>
      </w:r>
      <w:r w:rsidRPr="00F61A4F">
        <w:rPr>
          <w:rFonts w:cs="Arial"/>
          <w:szCs w:val="30"/>
        </w:rPr>
        <w:t xml:space="preserve"> </w:t>
      </w:r>
      <w:r w:rsidR="00E35BDF" w:rsidRPr="00F61A4F">
        <w:rPr>
          <w:rFonts w:cs="Verdana"/>
        </w:rPr>
        <w:t>INNO-THERM</w:t>
      </w:r>
      <w:r w:rsidRPr="00F61A4F">
        <w:rPr>
          <w:rFonts w:cs="Verdana"/>
        </w:rPr>
        <w:t xml:space="preserve"> insulation does not require CE Marking as there is a lack of any harmonised specifications by the European Commission for a textile based insulation.</w:t>
      </w:r>
      <w:r w:rsidR="0083582F" w:rsidRPr="00F61A4F">
        <w:rPr>
          <w:rStyle w:val="FootnoteReference"/>
          <w:rFonts w:cs="Verdana"/>
        </w:rPr>
        <w:footnoteReference w:id="4"/>
      </w:r>
      <w:r w:rsidRPr="00F61A4F">
        <w:rPr>
          <w:rFonts w:cs="Verdana"/>
        </w:rPr>
        <w:t> </w:t>
      </w:r>
    </w:p>
    <w:p w:rsidR="00B47A3C" w:rsidRPr="002D33D4" w:rsidRDefault="00B47A3C" w:rsidP="00B47A3C">
      <w:pPr>
        <w:pStyle w:val="Heading2"/>
        <w:rPr>
          <w:bCs w:val="0"/>
          <w:sz w:val="24"/>
          <w:szCs w:val="26"/>
        </w:rPr>
      </w:pPr>
      <w:bookmarkStart w:id="32" w:name="_Toc352915999"/>
      <w:bookmarkStart w:id="33" w:name="_Toc361065057"/>
      <w:r w:rsidRPr="000E32CF">
        <w:rPr>
          <w:rStyle w:val="Heading3Char"/>
        </w:rPr>
        <w:t>Pricing</w:t>
      </w:r>
      <w:bookmarkEnd w:id="32"/>
      <w:bookmarkEnd w:id="33"/>
    </w:p>
    <w:p w:rsidR="00B47A3C" w:rsidRDefault="00B47A3C" w:rsidP="00B47A3C">
      <w:pPr>
        <w:rPr>
          <w:rFonts w:cs="Arial"/>
        </w:rPr>
      </w:pPr>
      <w:r w:rsidRPr="003C7B2B">
        <w:rPr>
          <w:rFonts w:cs="Arial"/>
        </w:rPr>
        <w:t xml:space="preserve">Mineral wool </w:t>
      </w:r>
      <w:r>
        <w:rPr>
          <w:rFonts w:cs="Arial"/>
        </w:rPr>
        <w:t>products are</w:t>
      </w:r>
      <w:r w:rsidR="002D33D4">
        <w:rPr>
          <w:rFonts w:cs="Arial"/>
        </w:rPr>
        <w:t xml:space="preserve"> </w:t>
      </w:r>
      <w:r w:rsidRPr="003C7B2B">
        <w:rPr>
          <w:rFonts w:cs="Arial"/>
        </w:rPr>
        <w:t xml:space="preserve">sold to the public at subsidised rates by the DIY stores. </w:t>
      </w:r>
      <w:r>
        <w:rPr>
          <w:rFonts w:cs="Arial"/>
        </w:rPr>
        <w:t xml:space="preserve">This creates a distortion in the market as non-mineral wool products such as </w:t>
      </w:r>
      <w:r w:rsidR="00E35BDF">
        <w:rPr>
          <w:rFonts w:cs="Arial"/>
        </w:rPr>
        <w:t>INNO-THERM</w:t>
      </w:r>
      <w:r>
        <w:rPr>
          <w:rFonts w:cs="Arial"/>
        </w:rPr>
        <w:t xml:space="preserve"> do not benefit from this subsidy and therefore cannot compete on price. Once certification has been resolved there is no technical reason why green insulation products should not be offered in DIY stores under similar subsidy</w:t>
      </w:r>
      <w:r w:rsidR="002222F4">
        <w:rPr>
          <w:rFonts w:cs="Arial"/>
        </w:rPr>
        <w:t>,</w:t>
      </w:r>
      <w:r>
        <w:rPr>
          <w:rFonts w:cs="Arial"/>
        </w:rPr>
        <w:t xml:space="preserve"> </w:t>
      </w:r>
      <w:r w:rsidR="00301EFD">
        <w:rPr>
          <w:rFonts w:cs="Arial"/>
        </w:rPr>
        <w:t xml:space="preserve">as </w:t>
      </w:r>
      <w:r w:rsidR="00034DAD">
        <w:rPr>
          <w:rFonts w:cs="Arial"/>
        </w:rPr>
        <w:t xml:space="preserve">certification and associated testing </w:t>
      </w:r>
      <w:r>
        <w:rPr>
          <w:rFonts w:cs="Arial"/>
        </w:rPr>
        <w:t xml:space="preserve"> would</w:t>
      </w:r>
      <w:r w:rsidR="00034DAD">
        <w:rPr>
          <w:rFonts w:cs="Arial"/>
        </w:rPr>
        <w:t xml:space="preserve"> be adequate evidence </w:t>
      </w:r>
      <w:r>
        <w:rPr>
          <w:rFonts w:cs="Arial"/>
        </w:rPr>
        <w:t xml:space="preserve"> </w:t>
      </w:r>
      <w:r w:rsidR="002222F4">
        <w:rPr>
          <w:rFonts w:cs="Arial"/>
        </w:rPr>
        <w:t>to convince various parties</w:t>
      </w:r>
      <w:r w:rsidR="00F61A4F">
        <w:rPr>
          <w:rFonts w:cs="Arial"/>
        </w:rPr>
        <w:t xml:space="preserve"> </w:t>
      </w:r>
      <w:r>
        <w:rPr>
          <w:rFonts w:cs="Arial"/>
        </w:rPr>
        <w:t>that the product is safe and equally effective in comparison to mineral wool</w:t>
      </w:r>
      <w:r w:rsidR="002222F4">
        <w:rPr>
          <w:rFonts w:cs="Arial"/>
        </w:rPr>
        <w:t>,</w:t>
      </w:r>
      <w:r>
        <w:rPr>
          <w:rFonts w:cs="Arial"/>
        </w:rPr>
        <w:t xml:space="preserve"> these being:</w:t>
      </w:r>
    </w:p>
    <w:p w:rsidR="00B47A3C" w:rsidRPr="005A071C" w:rsidRDefault="00B47A3C" w:rsidP="00B47A3C">
      <w:pPr>
        <w:pStyle w:val="ListParagraph"/>
        <w:numPr>
          <w:ilvl w:val="0"/>
          <w:numId w:val="11"/>
        </w:numPr>
        <w:rPr>
          <w:rFonts w:ascii="Arial" w:hAnsi="Arial" w:cs="Arial"/>
        </w:rPr>
      </w:pPr>
      <w:r w:rsidRPr="005A071C">
        <w:rPr>
          <w:rFonts w:ascii="Arial" w:hAnsi="Arial" w:cs="Arial"/>
        </w:rPr>
        <w:t>Administrators of the subsidy schemes (previously CERT</w:t>
      </w:r>
      <w:r w:rsidR="00034DAD">
        <w:rPr>
          <w:rStyle w:val="FootnoteReference"/>
          <w:rFonts w:ascii="Arial" w:hAnsi="Arial" w:cs="Arial"/>
        </w:rPr>
        <w:footnoteReference w:id="5"/>
      </w:r>
      <w:r w:rsidRPr="005A071C">
        <w:rPr>
          <w:rFonts w:ascii="Arial" w:hAnsi="Arial" w:cs="Arial"/>
        </w:rPr>
        <w:t xml:space="preserve"> and CESP)</w:t>
      </w:r>
      <w:r>
        <w:rPr>
          <w:rFonts w:ascii="Arial" w:hAnsi="Arial" w:cs="Arial"/>
        </w:rPr>
        <w:t>;</w:t>
      </w:r>
    </w:p>
    <w:p w:rsidR="00B47A3C" w:rsidRPr="005A071C" w:rsidRDefault="00B47A3C" w:rsidP="00B47A3C">
      <w:pPr>
        <w:pStyle w:val="ListParagraph"/>
        <w:numPr>
          <w:ilvl w:val="0"/>
          <w:numId w:val="11"/>
        </w:numPr>
        <w:rPr>
          <w:rFonts w:ascii="Arial" w:hAnsi="Arial" w:cs="Arial"/>
        </w:rPr>
      </w:pPr>
      <w:r w:rsidRPr="005A071C">
        <w:rPr>
          <w:rFonts w:ascii="Arial" w:hAnsi="Arial" w:cs="Arial"/>
        </w:rPr>
        <w:t>Retailers</w:t>
      </w:r>
      <w:r>
        <w:rPr>
          <w:rFonts w:ascii="Arial" w:hAnsi="Arial" w:cs="Arial"/>
        </w:rPr>
        <w:t xml:space="preserve">; and </w:t>
      </w:r>
    </w:p>
    <w:p w:rsidR="00B47A3C" w:rsidRPr="005A071C" w:rsidRDefault="00B47A3C" w:rsidP="00B47A3C">
      <w:pPr>
        <w:pStyle w:val="ListParagraph"/>
        <w:numPr>
          <w:ilvl w:val="0"/>
          <w:numId w:val="11"/>
        </w:numPr>
        <w:rPr>
          <w:rFonts w:ascii="Arial" w:hAnsi="Arial" w:cs="Arial"/>
        </w:rPr>
      </w:pPr>
      <w:r w:rsidRPr="005A071C">
        <w:rPr>
          <w:rFonts w:ascii="Arial" w:hAnsi="Arial" w:cs="Arial"/>
        </w:rPr>
        <w:t>Customers</w:t>
      </w:r>
      <w:r>
        <w:rPr>
          <w:rFonts w:ascii="Arial" w:hAnsi="Arial" w:cs="Arial"/>
        </w:rPr>
        <w:t>.</w:t>
      </w:r>
    </w:p>
    <w:p w:rsidR="00B47A3C" w:rsidRPr="003C7B2B" w:rsidRDefault="00B47A3C" w:rsidP="00B47A3C">
      <w:pPr>
        <w:rPr>
          <w:rFonts w:cs="Arial"/>
        </w:rPr>
      </w:pPr>
    </w:p>
    <w:p w:rsidR="00B47A3C" w:rsidRPr="003C7B2B" w:rsidRDefault="00B47A3C" w:rsidP="00B47A3C">
      <w:pPr>
        <w:rPr>
          <w:rFonts w:cs="Arial"/>
          <w:color w:val="000000"/>
        </w:rPr>
      </w:pPr>
      <w:r w:rsidRPr="003C7B2B">
        <w:rPr>
          <w:rFonts w:cs="Arial"/>
          <w:color w:val="000000"/>
        </w:rPr>
        <w:t xml:space="preserve">Prices paid to insulation manufacturers by distributors are typically individually negotiated and that actual prices paid are often heavily discounted from the list price. </w:t>
      </w:r>
    </w:p>
    <w:p w:rsidR="00B47A3C" w:rsidRPr="003C7B2B" w:rsidRDefault="00B47A3C" w:rsidP="00B47A3C">
      <w:pPr>
        <w:rPr>
          <w:rFonts w:cs="Arial"/>
          <w:color w:val="000000"/>
        </w:rPr>
      </w:pPr>
      <w:r w:rsidRPr="003C7B2B">
        <w:rPr>
          <w:rFonts w:cs="Arial"/>
          <w:color w:val="000000"/>
        </w:rPr>
        <w:t>Volume-based rebates by the largest manufacturers could exclude competitors by locking in distributors to purchasing from a single supplier.</w:t>
      </w:r>
    </w:p>
    <w:p w:rsidR="00B47A3C" w:rsidRPr="003C7B2B" w:rsidRDefault="00B47A3C" w:rsidP="00B47A3C">
      <w:pPr>
        <w:rPr>
          <w:rFonts w:cs="Arial"/>
          <w:color w:val="000000"/>
        </w:rPr>
      </w:pPr>
    </w:p>
    <w:p w:rsidR="002D33D4" w:rsidRPr="003C7B2B" w:rsidRDefault="002D33D4" w:rsidP="002D33D4">
      <w:pPr>
        <w:pStyle w:val="Heading1"/>
      </w:pPr>
      <w:bookmarkStart w:id="34" w:name="_Toc352916000"/>
      <w:bookmarkStart w:id="35" w:name="_Toc361065058"/>
      <w:r w:rsidRPr="003C7B2B">
        <w:t>Environmental impact of green insulation products</w:t>
      </w:r>
      <w:bookmarkEnd w:id="34"/>
      <w:bookmarkEnd w:id="35"/>
    </w:p>
    <w:p w:rsidR="002D33D4" w:rsidRPr="00C6786D" w:rsidRDefault="002D33D4" w:rsidP="00A538FD">
      <w:pPr>
        <w:pStyle w:val="Heading2"/>
      </w:pPr>
      <w:bookmarkStart w:id="36" w:name="_Toc352916001"/>
      <w:bookmarkStart w:id="37" w:name="_Toc361065059"/>
      <w:r w:rsidRPr="00C6786D">
        <w:t>Assessing environmental impact</w:t>
      </w:r>
      <w:bookmarkEnd w:id="36"/>
      <w:bookmarkEnd w:id="37"/>
    </w:p>
    <w:p w:rsidR="002D33D4" w:rsidRPr="003C7B2B" w:rsidRDefault="002D33D4" w:rsidP="002D33D4">
      <w:pPr>
        <w:rPr>
          <w:rFonts w:cs="Arial"/>
        </w:rPr>
      </w:pPr>
      <w:r w:rsidRPr="003C7B2B">
        <w:rPr>
          <w:rFonts w:cs="Arial"/>
        </w:rPr>
        <w:t xml:space="preserve">This section provides the background </w:t>
      </w:r>
      <w:r w:rsidRPr="0075260A">
        <w:rPr>
          <w:rFonts w:cs="Arial"/>
        </w:rPr>
        <w:t xml:space="preserve">information that can be used </w:t>
      </w:r>
      <w:r w:rsidR="0075260A" w:rsidRPr="0075260A">
        <w:rPr>
          <w:rFonts w:cs="Arial"/>
        </w:rPr>
        <w:t>to assess</w:t>
      </w:r>
      <w:r w:rsidRPr="0075260A">
        <w:rPr>
          <w:rFonts w:cs="Arial"/>
        </w:rPr>
        <w:t xml:space="preserve"> the</w:t>
      </w:r>
      <w:r>
        <w:rPr>
          <w:rFonts w:cs="Arial"/>
        </w:rPr>
        <w:t xml:space="preserve"> </w:t>
      </w:r>
      <w:r w:rsidRPr="003C7B2B">
        <w:rPr>
          <w:rFonts w:cs="Arial"/>
        </w:rPr>
        <w:t>potential USP</w:t>
      </w:r>
      <w:r>
        <w:rPr>
          <w:rFonts w:cs="Arial"/>
        </w:rPr>
        <w:t>s</w:t>
      </w:r>
      <w:r w:rsidRPr="003C7B2B">
        <w:rPr>
          <w:rFonts w:cs="Arial"/>
        </w:rPr>
        <w:t xml:space="preserve"> for </w:t>
      </w:r>
      <w:r w:rsidR="00E35BDF">
        <w:rPr>
          <w:rFonts w:cs="Arial"/>
        </w:rPr>
        <w:t>INNO-THERM</w:t>
      </w:r>
      <w:r w:rsidRPr="003C7B2B">
        <w:rPr>
          <w:rFonts w:cs="Arial"/>
        </w:rPr>
        <w:t xml:space="preserve"> based on its sustainability credentials. </w:t>
      </w:r>
    </w:p>
    <w:p w:rsidR="002D33D4" w:rsidRPr="003C7B2B" w:rsidRDefault="002D33D4" w:rsidP="002D33D4">
      <w:pPr>
        <w:rPr>
          <w:rFonts w:cs="Arial"/>
        </w:rPr>
      </w:pPr>
      <w:r w:rsidRPr="003C7B2B">
        <w:rPr>
          <w:rFonts w:cs="Arial"/>
        </w:rPr>
        <w:t xml:space="preserve">Determining the USP of the product in question requires </w:t>
      </w:r>
      <w:r>
        <w:rPr>
          <w:rFonts w:cs="Arial"/>
        </w:rPr>
        <w:t>the analysis of</w:t>
      </w:r>
      <w:r w:rsidRPr="003C7B2B">
        <w:rPr>
          <w:rFonts w:cs="Arial"/>
        </w:rPr>
        <w:t xml:space="preserve"> information available on the product and its competitors. Sustainability can be measured in </w:t>
      </w:r>
      <w:r>
        <w:rPr>
          <w:rFonts w:cs="Arial"/>
        </w:rPr>
        <w:t>a number of</w:t>
      </w:r>
      <w:r w:rsidRPr="003C7B2B">
        <w:rPr>
          <w:rFonts w:cs="Arial"/>
        </w:rPr>
        <w:t xml:space="preserve"> ways however this work consider</w:t>
      </w:r>
      <w:r>
        <w:rPr>
          <w:rFonts w:cs="Arial"/>
        </w:rPr>
        <w:t>s the following</w:t>
      </w:r>
      <w:r w:rsidRPr="003C7B2B">
        <w:rPr>
          <w:rFonts w:cs="Arial"/>
        </w:rPr>
        <w:t>:</w:t>
      </w:r>
    </w:p>
    <w:p w:rsidR="002D33D4" w:rsidRPr="003C7B2B" w:rsidRDefault="002D33D4" w:rsidP="002D33D4">
      <w:pPr>
        <w:pStyle w:val="ListParagraph"/>
        <w:numPr>
          <w:ilvl w:val="0"/>
          <w:numId w:val="12"/>
        </w:numPr>
        <w:spacing w:after="120"/>
        <w:contextualSpacing/>
        <w:rPr>
          <w:rFonts w:ascii="Arial" w:hAnsi="Arial" w:cs="Arial"/>
        </w:rPr>
      </w:pPr>
      <w:r>
        <w:rPr>
          <w:rFonts w:ascii="Arial" w:hAnsi="Arial" w:cs="Arial"/>
        </w:rPr>
        <w:t>C</w:t>
      </w:r>
      <w:r w:rsidRPr="003C7B2B">
        <w:rPr>
          <w:rFonts w:ascii="Arial" w:hAnsi="Arial" w:cs="Arial"/>
        </w:rPr>
        <w:t>ompetitors in the eco-insulation market</w:t>
      </w:r>
      <w:r>
        <w:rPr>
          <w:rFonts w:ascii="Arial" w:hAnsi="Arial" w:cs="Arial"/>
        </w:rPr>
        <w:t>;</w:t>
      </w:r>
    </w:p>
    <w:p w:rsidR="002D33D4" w:rsidRPr="003C7B2B" w:rsidRDefault="002D33D4" w:rsidP="002D33D4">
      <w:pPr>
        <w:pStyle w:val="ListParagraph"/>
        <w:numPr>
          <w:ilvl w:val="0"/>
          <w:numId w:val="12"/>
        </w:numPr>
        <w:spacing w:after="120"/>
        <w:contextualSpacing/>
        <w:rPr>
          <w:rFonts w:ascii="Arial" w:hAnsi="Arial" w:cs="Arial"/>
        </w:rPr>
      </w:pPr>
      <w:r w:rsidRPr="003C7B2B">
        <w:rPr>
          <w:rFonts w:ascii="Arial" w:hAnsi="Arial" w:cs="Arial"/>
        </w:rPr>
        <w:t>Global warming potential of the</w:t>
      </w:r>
      <w:r w:rsidR="0075260A">
        <w:rPr>
          <w:rFonts w:ascii="Arial" w:hAnsi="Arial" w:cs="Arial"/>
        </w:rPr>
        <w:t xml:space="preserve"> product based on a Life Cycle A</w:t>
      </w:r>
      <w:r w:rsidRPr="003C7B2B">
        <w:rPr>
          <w:rFonts w:ascii="Arial" w:hAnsi="Arial" w:cs="Arial"/>
        </w:rPr>
        <w:t>nalysis</w:t>
      </w:r>
      <w:r w:rsidR="0075260A">
        <w:rPr>
          <w:rFonts w:ascii="Arial" w:hAnsi="Arial" w:cs="Arial"/>
        </w:rPr>
        <w:t>, assessing</w:t>
      </w:r>
      <w:r w:rsidRPr="003C7B2B">
        <w:rPr>
          <w:rFonts w:ascii="Arial" w:hAnsi="Arial" w:cs="Arial"/>
        </w:rPr>
        <w:t xml:space="preserve"> both embodied carbon dioxide and embodied energy</w:t>
      </w:r>
      <w:r>
        <w:rPr>
          <w:rFonts w:ascii="Arial" w:hAnsi="Arial" w:cs="Arial"/>
        </w:rPr>
        <w:t>; and</w:t>
      </w:r>
    </w:p>
    <w:p w:rsidR="002D33D4" w:rsidRPr="003C7B2B" w:rsidRDefault="002D33D4" w:rsidP="002D33D4">
      <w:pPr>
        <w:pStyle w:val="ListParagraph"/>
        <w:numPr>
          <w:ilvl w:val="0"/>
          <w:numId w:val="12"/>
        </w:numPr>
        <w:spacing w:after="120"/>
        <w:contextualSpacing/>
        <w:rPr>
          <w:rFonts w:ascii="Arial" w:hAnsi="Arial" w:cs="Arial"/>
        </w:rPr>
      </w:pPr>
      <w:r w:rsidRPr="003C7B2B">
        <w:rPr>
          <w:rFonts w:ascii="Arial" w:hAnsi="Arial" w:cs="Arial"/>
        </w:rPr>
        <w:t>Analysis of the production methodology</w:t>
      </w:r>
      <w:r>
        <w:rPr>
          <w:rFonts w:ascii="Arial" w:hAnsi="Arial" w:cs="Arial"/>
        </w:rPr>
        <w:t>.</w:t>
      </w:r>
      <w:r w:rsidRPr="003C7B2B">
        <w:rPr>
          <w:rFonts w:ascii="Arial" w:hAnsi="Arial" w:cs="Arial"/>
        </w:rPr>
        <w:t xml:space="preserve"> </w:t>
      </w:r>
    </w:p>
    <w:p w:rsidR="002D33D4" w:rsidRPr="003C7B2B" w:rsidRDefault="002D33D4" w:rsidP="002D33D4">
      <w:pPr>
        <w:spacing w:before="225" w:line="270" w:lineRule="atLeast"/>
        <w:rPr>
          <w:rFonts w:cs="Arial"/>
        </w:rPr>
      </w:pPr>
      <w:r w:rsidRPr="003C7B2B">
        <w:rPr>
          <w:rFonts w:cs="Arial"/>
        </w:rPr>
        <w:t>There are a significant number of products on the market which</w:t>
      </w:r>
      <w:r>
        <w:rPr>
          <w:rFonts w:cs="Arial"/>
        </w:rPr>
        <w:t xml:space="preserve"> are marketed as being environmentally </w:t>
      </w:r>
      <w:r w:rsidRPr="003C7B2B">
        <w:rPr>
          <w:rFonts w:cs="Arial"/>
        </w:rPr>
        <w:t xml:space="preserve">sustainable. </w:t>
      </w:r>
      <w:r>
        <w:rPr>
          <w:rFonts w:cs="Arial"/>
        </w:rPr>
        <w:t>There</w:t>
      </w:r>
      <w:r w:rsidRPr="003C7B2B">
        <w:rPr>
          <w:rFonts w:cs="Arial"/>
        </w:rPr>
        <w:t xml:space="preserve"> are a number of metrics that are used to demonstrate the sustainable criteria of the products such as </w:t>
      </w:r>
      <w:r w:rsidR="00084CF1">
        <w:rPr>
          <w:rFonts w:cs="Arial"/>
        </w:rPr>
        <w:t>BREEAM-</w:t>
      </w:r>
      <w:r w:rsidRPr="003C7B2B">
        <w:rPr>
          <w:rFonts w:cs="Arial"/>
        </w:rPr>
        <w:t>BRE Eco points</w:t>
      </w:r>
      <w:r w:rsidRPr="003C7B2B">
        <w:rPr>
          <w:rStyle w:val="FootnoteReference"/>
          <w:rFonts w:cs="Arial"/>
        </w:rPr>
        <w:footnoteReference w:id="6"/>
      </w:r>
      <w:r w:rsidRPr="003C7B2B">
        <w:rPr>
          <w:rFonts w:cs="Arial"/>
        </w:rPr>
        <w:t xml:space="preserve">. The </w:t>
      </w:r>
      <w:r w:rsidR="00084CF1">
        <w:rPr>
          <w:rFonts w:cs="Arial"/>
        </w:rPr>
        <w:t>BREEAM-</w:t>
      </w:r>
      <w:r w:rsidRPr="003C7B2B">
        <w:rPr>
          <w:rFonts w:cs="Arial"/>
        </w:rPr>
        <w:t>BRE Eco points are a weighted value based on the manufacture process and include factors such as:</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Climate change</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Fossil fuel depletion</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Ozone depletion</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Human toxicity to air</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 xml:space="preserve">Human toxicity to </w:t>
      </w:r>
      <w:r>
        <w:rPr>
          <w:rFonts w:ascii="Arial" w:hAnsi="Arial" w:cs="Arial"/>
        </w:rPr>
        <w:t>w</w:t>
      </w:r>
      <w:r w:rsidRPr="003C7B2B">
        <w:rPr>
          <w:rFonts w:ascii="Arial" w:hAnsi="Arial" w:cs="Arial"/>
        </w:rPr>
        <w:t>ater</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Waste disposal</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Water extraction</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Acid deposition</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Eco</w:t>
      </w:r>
      <w:r w:rsidR="00F61A4F">
        <w:rPr>
          <w:rFonts w:ascii="Arial" w:hAnsi="Arial" w:cs="Arial"/>
        </w:rPr>
        <w:t>-</w:t>
      </w:r>
      <w:r w:rsidRPr="003C7B2B">
        <w:rPr>
          <w:rFonts w:ascii="Arial" w:hAnsi="Arial" w:cs="Arial"/>
        </w:rPr>
        <w:t>toxicity</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Eutrophication</w:t>
      </w:r>
      <w:r>
        <w:rPr>
          <w:rFonts w:ascii="Arial" w:hAnsi="Arial" w:cs="Arial"/>
        </w:rPr>
        <w:t>;</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Summer Smog</w:t>
      </w:r>
      <w:r>
        <w:rPr>
          <w:rFonts w:ascii="Arial" w:hAnsi="Arial" w:cs="Arial"/>
        </w:rPr>
        <w:t xml:space="preserve">; and </w:t>
      </w:r>
    </w:p>
    <w:p w:rsidR="00435AA3" w:rsidRDefault="002D33D4" w:rsidP="00F61A4F">
      <w:pPr>
        <w:pStyle w:val="ListParagraph"/>
        <w:numPr>
          <w:ilvl w:val="1"/>
          <w:numId w:val="13"/>
        </w:numPr>
        <w:spacing w:after="120"/>
        <w:ind w:left="426" w:firstLine="0"/>
        <w:contextualSpacing/>
        <w:rPr>
          <w:rFonts w:ascii="Arial" w:hAnsi="Arial" w:cs="Arial"/>
        </w:rPr>
      </w:pPr>
      <w:r w:rsidRPr="003C7B2B">
        <w:rPr>
          <w:rFonts w:ascii="Arial" w:hAnsi="Arial" w:cs="Arial"/>
        </w:rPr>
        <w:t>Minerals Extraction</w:t>
      </w:r>
      <w:r>
        <w:rPr>
          <w:rFonts w:ascii="Arial" w:hAnsi="Arial" w:cs="Arial"/>
        </w:rPr>
        <w:t>.</w:t>
      </w:r>
    </w:p>
    <w:p w:rsidR="002D33D4" w:rsidRPr="003C7B2B" w:rsidRDefault="002D33D4" w:rsidP="002D33D4">
      <w:pPr>
        <w:ind w:left="66"/>
        <w:contextualSpacing/>
        <w:rPr>
          <w:rFonts w:cs="Arial"/>
        </w:rPr>
      </w:pPr>
    </w:p>
    <w:p w:rsidR="00BB4AE9" w:rsidRDefault="00BB4AE9" w:rsidP="00BB4AE9">
      <w:pPr>
        <w:rPr>
          <w:ins w:id="38" w:author="Unknown" w:date="2013-07-04T18:42:00Z"/>
          <w:rFonts w:cs="Arial"/>
        </w:rPr>
      </w:pPr>
      <w:r>
        <w:rPr>
          <w:rFonts w:cs="Arial"/>
        </w:rPr>
        <w:t xml:space="preserve">While Ecopoints themselves are not used publically as a comparison method in the market, they form the basis for the Green Guide to Specification – also published by the BRE. In order to become listed in the Green Guide, it is necessary to go through the Ecopoints assessment and certification process. We understand from BRE that to take a single product through this process costs between £13,000 and £20,000. </w:t>
      </w:r>
    </w:p>
    <w:p w:rsidR="00A31A96" w:rsidRDefault="00A31A96" w:rsidP="00BB4AE9">
      <w:pPr>
        <w:rPr>
          <w:rFonts w:cs="Arial"/>
        </w:rPr>
      </w:pPr>
    </w:p>
    <w:p w:rsidR="00235C1E" w:rsidRDefault="00235C1E" w:rsidP="00BB4AE9">
      <w:pPr>
        <w:rPr>
          <w:rFonts w:cs="Arial"/>
        </w:rPr>
      </w:pPr>
    </w:p>
    <w:p w:rsidR="00235C1E" w:rsidRDefault="00235C1E" w:rsidP="00BB4AE9">
      <w:pPr>
        <w:rPr>
          <w:rFonts w:cs="Arial"/>
        </w:rPr>
      </w:pPr>
    </w:p>
    <w:p w:rsidR="00235C1E" w:rsidRDefault="00235C1E" w:rsidP="00BB4AE9">
      <w:pPr>
        <w:numPr>
          <w:ins w:id="39" w:author="Unknown" w:date="2013-07-04T18:42:00Z"/>
        </w:numPr>
        <w:rPr>
          <w:ins w:id="40" w:author="Unknown" w:date="2013-07-04T18:42:00Z"/>
          <w:rFonts w:cs="Arial"/>
        </w:rPr>
      </w:pPr>
    </w:p>
    <w:p w:rsidR="00235C1E" w:rsidRDefault="00A31A96" w:rsidP="00F61A4F">
      <w:pPr>
        <w:rPr>
          <w:rFonts w:cs="Arial"/>
        </w:rPr>
      </w:pPr>
      <w:r>
        <w:rPr>
          <w:rFonts w:cs="Arial"/>
        </w:rPr>
        <w:t xml:space="preserve">In 2008 Defra funded a study: </w:t>
      </w:r>
      <w:r w:rsidR="00314B3B" w:rsidRPr="00F61A4F">
        <w:rPr>
          <w:rFonts w:cs="Arial"/>
        </w:rPr>
        <w:t>Life Cycle Assessments of Natural</w:t>
      </w:r>
      <w:r w:rsidRPr="00F61A4F">
        <w:rPr>
          <w:rFonts w:cs="Arial"/>
        </w:rPr>
        <w:t xml:space="preserve"> </w:t>
      </w:r>
      <w:r w:rsidR="00314B3B" w:rsidRPr="00F61A4F">
        <w:rPr>
          <w:rFonts w:cs="Arial"/>
        </w:rPr>
        <w:t>Fibre Insulation Materials</w:t>
      </w:r>
      <w:r w:rsidRPr="00F61A4F">
        <w:rPr>
          <w:rFonts w:cs="Arial"/>
        </w:rPr>
        <w:t>.</w:t>
      </w:r>
    </w:p>
    <w:p w:rsidR="00A31A96" w:rsidRPr="00235C1E" w:rsidRDefault="00B85D93" w:rsidP="00F61A4F">
      <w:pPr>
        <w:rPr>
          <w:rFonts w:cs="Arial"/>
        </w:rPr>
      </w:pPr>
      <w:r w:rsidRPr="00235C1E">
        <w:rPr>
          <w:rFonts w:cs="Arial"/>
        </w:rPr>
        <w:footnoteReference w:id="7"/>
      </w:r>
      <w:r w:rsidR="00A31A96" w:rsidRPr="00235C1E">
        <w:rPr>
          <w:rFonts w:cs="Arial"/>
        </w:rPr>
        <w:t xml:space="preserve"> This study was undertaken at the instigation of the National Non-Food Crops Centre (the NNFCC), with funding provided by the UK Department for Environment, Food</w:t>
      </w:r>
      <w:r w:rsidR="00235C1E" w:rsidRPr="00235C1E">
        <w:rPr>
          <w:rFonts w:cs="Arial"/>
        </w:rPr>
        <w:t xml:space="preserve"> </w:t>
      </w:r>
      <w:r w:rsidR="00A31A96" w:rsidRPr="00235C1E">
        <w:rPr>
          <w:rFonts w:cs="Arial"/>
        </w:rPr>
        <w:t>and Rural Affairs (Defra). The study examines the ‘environmental profile’ of</w:t>
      </w:r>
      <w:r w:rsidR="00235C1E" w:rsidRPr="00235C1E">
        <w:rPr>
          <w:rFonts w:cs="Arial"/>
        </w:rPr>
        <w:t xml:space="preserve"> </w:t>
      </w:r>
      <w:r w:rsidR="00A31A96" w:rsidRPr="00235C1E">
        <w:rPr>
          <w:rFonts w:cs="Arial"/>
        </w:rPr>
        <w:t>insulation materials for construction that are based on the use of natural fibres using</w:t>
      </w:r>
      <w:r w:rsidR="00235C1E" w:rsidRPr="00235C1E">
        <w:rPr>
          <w:rFonts w:cs="Arial"/>
        </w:rPr>
        <w:t xml:space="preserve"> </w:t>
      </w:r>
      <w:r w:rsidR="00A31A96" w:rsidRPr="00235C1E">
        <w:rPr>
          <w:rFonts w:cs="Arial"/>
        </w:rPr>
        <w:t>Life Cycle Assessment (LCA) methods. A specific element of the study is an</w:t>
      </w:r>
      <w:r w:rsidR="00235C1E" w:rsidRPr="00235C1E">
        <w:rPr>
          <w:rFonts w:cs="Arial"/>
        </w:rPr>
        <w:t xml:space="preserve"> </w:t>
      </w:r>
      <w:r w:rsidR="00A31A96" w:rsidRPr="00235C1E">
        <w:rPr>
          <w:rFonts w:cs="Arial"/>
        </w:rPr>
        <w:t>evaluation of the potential for optimisation of the environmental profile of natural</w:t>
      </w:r>
      <w:r w:rsidR="00235C1E" w:rsidRPr="00235C1E">
        <w:rPr>
          <w:rFonts w:cs="Arial"/>
        </w:rPr>
        <w:t xml:space="preserve"> </w:t>
      </w:r>
      <w:r w:rsidR="00A31A96" w:rsidRPr="00235C1E">
        <w:rPr>
          <w:rFonts w:cs="Arial"/>
        </w:rPr>
        <w:t>fibre insulation material(s). The LCA results obtained for the natural fibre insulation</w:t>
      </w:r>
      <w:r w:rsidR="00235C1E" w:rsidRPr="00235C1E">
        <w:rPr>
          <w:rFonts w:cs="Arial"/>
        </w:rPr>
        <w:t xml:space="preserve"> </w:t>
      </w:r>
      <w:r w:rsidR="00A31A96" w:rsidRPr="00235C1E">
        <w:rPr>
          <w:rFonts w:cs="Arial"/>
        </w:rPr>
        <w:t>materials are placed in context by reference to available LCA information on example</w:t>
      </w:r>
      <w:r w:rsidR="00235C1E" w:rsidRPr="00235C1E">
        <w:rPr>
          <w:rFonts w:cs="Arial"/>
        </w:rPr>
        <w:t xml:space="preserve"> </w:t>
      </w:r>
      <w:r w:rsidR="00A31A96" w:rsidRPr="00235C1E">
        <w:rPr>
          <w:rFonts w:cs="Arial"/>
        </w:rPr>
        <w:t>existing insulation products.</w:t>
      </w:r>
    </w:p>
    <w:p w:rsidR="00BA0F8C" w:rsidRPr="00235C1E" w:rsidRDefault="00BA0F8C" w:rsidP="00F61A4F">
      <w:pPr>
        <w:rPr>
          <w:rFonts w:cs="Arial"/>
        </w:rPr>
      </w:pPr>
    </w:p>
    <w:p w:rsidR="000A1B20" w:rsidRPr="00235C1E" w:rsidRDefault="00314B3B" w:rsidP="00F61A4F">
      <w:pPr>
        <w:rPr>
          <w:rFonts w:cs="Arial"/>
        </w:rPr>
        <w:sectPr w:rsidR="000A1B20" w:rsidRPr="00235C1E">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964" w:footer="454" w:gutter="0"/>
          <w:pgNumType w:start="1"/>
          <w:cols w:space="708"/>
          <w:docGrid w:linePitch="360"/>
        </w:sectPr>
      </w:pPr>
      <w:r w:rsidRPr="00235C1E">
        <w:rPr>
          <w:rFonts w:cs="Arial"/>
        </w:rPr>
        <w:t>Conclusions</w:t>
      </w:r>
      <w:r w:rsidR="00BA0F8C" w:rsidRPr="00235C1E">
        <w:rPr>
          <w:rFonts w:cs="Arial"/>
        </w:rPr>
        <w:t>: This LCA study has found environmental advantages from the NFI materials in some areas when compared with the provided benchmark data. The main area in which the</w:t>
      </w:r>
      <w:r w:rsidR="00235C1E" w:rsidRPr="00235C1E">
        <w:rPr>
          <w:rFonts w:cs="Arial"/>
        </w:rPr>
        <w:t xml:space="preserve"> </w:t>
      </w:r>
      <w:r w:rsidR="00BA0F8C" w:rsidRPr="00235C1E">
        <w:rPr>
          <w:rFonts w:cs="Arial"/>
        </w:rPr>
        <w:t>NFI materials perform well against the benchmarks is that of GWP100 due to the</w:t>
      </w:r>
      <w:r w:rsidR="00235C1E" w:rsidRPr="00235C1E">
        <w:rPr>
          <w:rFonts w:cs="Arial"/>
        </w:rPr>
        <w:t xml:space="preserve"> </w:t>
      </w:r>
      <w:r w:rsidR="00BA0F8C" w:rsidRPr="00235C1E">
        <w:rPr>
          <w:rFonts w:cs="Arial"/>
        </w:rPr>
        <w:t>renewable carbon sequestered in the material that reduces the amount of CO2 in the</w:t>
      </w:r>
      <w:r w:rsidR="00235C1E" w:rsidRPr="00235C1E">
        <w:rPr>
          <w:rFonts w:cs="Arial"/>
        </w:rPr>
        <w:t xml:space="preserve"> </w:t>
      </w:r>
      <w:r w:rsidR="00BA0F8C" w:rsidRPr="00235C1E">
        <w:rPr>
          <w:rFonts w:cs="Arial"/>
        </w:rPr>
        <w:t>atmosphere. The current Thermafleece product fares comparably to the benchmark</w:t>
      </w:r>
      <w:r w:rsidR="00235C1E" w:rsidRPr="00235C1E">
        <w:rPr>
          <w:rFonts w:cs="Arial"/>
        </w:rPr>
        <w:t xml:space="preserve"> </w:t>
      </w:r>
      <w:r w:rsidR="00BA0F8C" w:rsidRPr="00235C1E">
        <w:rPr>
          <w:rFonts w:cs="Arial"/>
        </w:rPr>
        <w:t>products in most other environmental impact categories, except where those products’</w:t>
      </w:r>
      <w:r w:rsidR="00235C1E" w:rsidRPr="00235C1E">
        <w:rPr>
          <w:rFonts w:cs="Arial"/>
        </w:rPr>
        <w:t xml:space="preserve"> </w:t>
      </w:r>
      <w:r w:rsidR="00BA0F8C" w:rsidRPr="00235C1E">
        <w:rPr>
          <w:rFonts w:cs="Arial"/>
        </w:rPr>
        <w:t>datasets have little or no impact (as discussed in the sensitivity analysis). It is clear</w:t>
      </w:r>
      <w:r w:rsidR="00235C1E" w:rsidRPr="00235C1E">
        <w:rPr>
          <w:rFonts w:cs="Arial"/>
        </w:rPr>
        <w:t xml:space="preserve"> </w:t>
      </w:r>
      <w:r w:rsidR="00BA0F8C" w:rsidRPr="00235C1E">
        <w:rPr>
          <w:rFonts w:cs="Arial"/>
        </w:rPr>
        <w:t>the higher mass of the Isonat NFI hampers its environmental performance in</w:t>
      </w:r>
      <w:r w:rsidR="00235C1E" w:rsidRPr="00235C1E">
        <w:rPr>
          <w:rFonts w:cs="Arial"/>
        </w:rPr>
        <w:t xml:space="preserve"> </w:t>
      </w:r>
      <w:r w:rsidR="00BA0F8C" w:rsidRPr="00235C1E">
        <w:rPr>
          <w:rFonts w:cs="Arial"/>
        </w:rPr>
        <w:t>comparison with the other insulation materials. Conversely, the very low density of</w:t>
      </w:r>
      <w:r w:rsidR="00235C1E" w:rsidRPr="00235C1E">
        <w:rPr>
          <w:rFonts w:cs="Arial"/>
        </w:rPr>
        <w:t xml:space="preserve"> </w:t>
      </w:r>
      <w:r w:rsidR="00BA0F8C" w:rsidRPr="00235C1E">
        <w:rPr>
          <w:rFonts w:cs="Arial"/>
        </w:rPr>
        <w:t>the Knauf glass wool insulation material provides it with advantage with regard to its</w:t>
      </w:r>
      <w:r w:rsidR="00235C1E" w:rsidRPr="00235C1E">
        <w:rPr>
          <w:rFonts w:cs="Arial"/>
        </w:rPr>
        <w:t xml:space="preserve"> </w:t>
      </w:r>
      <w:r w:rsidR="00BA0F8C" w:rsidRPr="00235C1E">
        <w:rPr>
          <w:rFonts w:cs="Arial"/>
        </w:rPr>
        <w:t>LCA profile.</w:t>
      </w:r>
    </w:p>
    <w:p w:rsidR="002D33D4" w:rsidRPr="00C6786D" w:rsidRDefault="002D33D4" w:rsidP="00A538FD">
      <w:pPr>
        <w:pStyle w:val="Heading2"/>
      </w:pPr>
      <w:bookmarkStart w:id="43" w:name="_Toc352916002"/>
      <w:bookmarkStart w:id="44" w:name="_Toc361065060"/>
      <w:r w:rsidRPr="00C6786D">
        <w:t>Results of profiling</w:t>
      </w:r>
      <w:bookmarkEnd w:id="43"/>
      <w:bookmarkEnd w:id="44"/>
    </w:p>
    <w:p w:rsidR="002D33D4" w:rsidRPr="003C7B2B" w:rsidRDefault="002D33D4" w:rsidP="002D33D4">
      <w:pPr>
        <w:contextualSpacing/>
        <w:rPr>
          <w:rFonts w:cs="Arial"/>
        </w:rPr>
      </w:pPr>
      <w:r w:rsidRPr="003C7B2B">
        <w:rPr>
          <w:rFonts w:cs="Arial"/>
        </w:rPr>
        <w:t>The following table provides details of various insulation materials available in industry providing some of their physical properties. As various sources were consulted there were varying property descriptions and been noted accordingly.</w:t>
      </w:r>
    </w:p>
    <w:p w:rsidR="002D33D4" w:rsidRPr="003C7B2B" w:rsidRDefault="002D33D4" w:rsidP="002D33D4">
      <w:pPr>
        <w:pStyle w:val="Caption"/>
        <w:rPr>
          <w:rFonts w:cs="Arial"/>
        </w:rPr>
      </w:pPr>
      <w:r w:rsidRPr="003C7B2B">
        <w:rPr>
          <w:rFonts w:cs="Arial"/>
        </w:rPr>
        <w:t xml:space="preserve">Table </w:t>
      </w:r>
      <w:r w:rsidR="00BD2564" w:rsidRPr="003C7B2B">
        <w:rPr>
          <w:rFonts w:cs="Arial"/>
        </w:rPr>
        <w:fldChar w:fldCharType="begin"/>
      </w:r>
      <w:r w:rsidRPr="003C7B2B">
        <w:rPr>
          <w:rFonts w:cs="Arial"/>
        </w:rPr>
        <w:instrText xml:space="preserve"> SEQ Table \* ARABIC </w:instrText>
      </w:r>
      <w:r w:rsidR="00BD2564" w:rsidRPr="003C7B2B">
        <w:rPr>
          <w:rFonts w:cs="Arial"/>
        </w:rPr>
        <w:fldChar w:fldCharType="separate"/>
      </w:r>
      <w:r w:rsidR="005236C3">
        <w:rPr>
          <w:rFonts w:cs="Arial"/>
          <w:noProof/>
        </w:rPr>
        <w:t>1</w:t>
      </w:r>
      <w:r w:rsidR="00BD2564" w:rsidRPr="003C7B2B">
        <w:rPr>
          <w:rFonts w:cs="Arial"/>
        </w:rPr>
        <w:fldChar w:fldCharType="end"/>
      </w:r>
      <w:r w:rsidRPr="003C7B2B">
        <w:rPr>
          <w:rFonts w:cs="Arial"/>
        </w:rPr>
        <w:t xml:space="preserve"> Insulation properties</w:t>
      </w:r>
    </w:p>
    <w:tbl>
      <w:tblPr>
        <w:tblW w:w="4810" w:type="pct"/>
        <w:tblLayout w:type="fixed"/>
        <w:tblLook w:val="04A0"/>
      </w:tblPr>
      <w:tblGrid>
        <w:gridCol w:w="2691"/>
        <w:gridCol w:w="2563"/>
        <w:gridCol w:w="1328"/>
        <w:gridCol w:w="1181"/>
        <w:gridCol w:w="993"/>
        <w:gridCol w:w="1560"/>
        <w:gridCol w:w="1402"/>
        <w:gridCol w:w="1053"/>
        <w:gridCol w:w="864"/>
      </w:tblGrid>
      <w:tr w:rsidR="009F178E" w:rsidRPr="003C7B2B">
        <w:trPr>
          <w:trHeight w:val="494"/>
          <w:tblHeader/>
        </w:trPr>
        <w:tc>
          <w:tcPr>
            <w:tcW w:w="987" w:type="pct"/>
            <w:vMerge w:val="restart"/>
            <w:tcBorders>
              <w:top w:val="single" w:sz="4" w:space="0" w:color="auto"/>
              <w:left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rPr>
              <w:br w:type="page"/>
            </w:r>
            <w:r w:rsidRPr="002A65A9">
              <w:rPr>
                <w:rFonts w:cs="Arial"/>
                <w:b/>
                <w:color w:val="FFFFFF" w:themeColor="background1"/>
                <w:sz w:val="20"/>
                <w:szCs w:val="20"/>
                <w:lang w:eastAsia="en-GB"/>
              </w:rPr>
              <w:t> Type</w:t>
            </w:r>
          </w:p>
        </w:tc>
        <w:tc>
          <w:tcPr>
            <w:tcW w:w="940"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Example product</w:t>
            </w:r>
          </w:p>
        </w:tc>
        <w:tc>
          <w:tcPr>
            <w:tcW w:w="487"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Material make up</w:t>
            </w:r>
          </w:p>
        </w:tc>
        <w:tc>
          <w:tcPr>
            <w:tcW w:w="433"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Recycled content</w:t>
            </w:r>
          </w:p>
        </w:tc>
        <w:tc>
          <w:tcPr>
            <w:tcW w:w="364"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Density kg/m³</w:t>
            </w:r>
          </w:p>
        </w:tc>
        <w:tc>
          <w:tcPr>
            <w:tcW w:w="572"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Thermal Conductivity W/m/K</w:t>
            </w:r>
          </w:p>
        </w:tc>
        <w:tc>
          <w:tcPr>
            <w:tcW w:w="514" w:type="pct"/>
            <w:vMerge w:val="restart"/>
            <w:tcBorders>
              <w:top w:val="single" w:sz="4" w:space="0" w:color="auto"/>
              <w:left w:val="nil"/>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Embodied Carbon kgCO</w:t>
            </w:r>
            <w:r w:rsidRPr="002A65A9">
              <w:rPr>
                <w:rFonts w:cs="Arial"/>
                <w:b/>
                <w:color w:val="FFFFFF" w:themeColor="background1"/>
                <w:sz w:val="20"/>
                <w:szCs w:val="20"/>
                <w:vertAlign w:val="subscript"/>
                <w:lang w:eastAsia="en-GB"/>
              </w:rPr>
              <w:t>2</w:t>
            </w:r>
            <w:r w:rsidRPr="002A65A9">
              <w:rPr>
                <w:rFonts w:cs="Arial"/>
                <w:b/>
                <w:color w:val="FFFFFF" w:themeColor="background1"/>
                <w:sz w:val="20"/>
                <w:szCs w:val="20"/>
                <w:lang w:eastAsia="en-GB"/>
              </w:rPr>
              <w:t>/kg</w:t>
            </w:r>
          </w:p>
        </w:tc>
        <w:tc>
          <w:tcPr>
            <w:tcW w:w="703" w:type="pct"/>
            <w:gridSpan w:val="2"/>
            <w:tcBorders>
              <w:top w:val="single" w:sz="4" w:space="0" w:color="auto"/>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Embodied energy MJ/kg</w:t>
            </w:r>
          </w:p>
        </w:tc>
      </w:tr>
      <w:tr w:rsidR="00CF79B9" w:rsidRPr="003C7B2B">
        <w:trPr>
          <w:trHeight w:val="494"/>
          <w:tblHeader/>
        </w:trPr>
        <w:tc>
          <w:tcPr>
            <w:tcW w:w="987" w:type="pct"/>
            <w:vMerge/>
            <w:tcBorders>
              <w:left w:val="single" w:sz="4" w:space="0" w:color="auto"/>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rPr>
            </w:pPr>
          </w:p>
        </w:tc>
        <w:tc>
          <w:tcPr>
            <w:tcW w:w="940"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487"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433"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364"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572"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514" w:type="pct"/>
            <w:vMerge/>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p>
        </w:tc>
        <w:tc>
          <w:tcPr>
            <w:tcW w:w="386" w:type="pct"/>
            <w:tcBorders>
              <w:top w:val="single" w:sz="4" w:space="0" w:color="auto"/>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Pr>
                <w:rFonts w:cs="Arial"/>
                <w:b/>
                <w:color w:val="FFFFFF" w:themeColor="background1"/>
                <w:sz w:val="20"/>
                <w:szCs w:val="20"/>
                <w:lang w:eastAsia="en-GB"/>
              </w:rPr>
              <w:t>[1]</w:t>
            </w:r>
          </w:p>
        </w:tc>
        <w:tc>
          <w:tcPr>
            <w:tcW w:w="317" w:type="pct"/>
            <w:tcBorders>
              <w:left w:val="nil"/>
              <w:bottom w:val="single" w:sz="4" w:space="0" w:color="auto"/>
              <w:right w:val="single" w:sz="4" w:space="0" w:color="auto"/>
            </w:tcBorders>
            <w:shd w:val="clear" w:color="auto" w:fill="008000"/>
            <w:vAlign w:val="center"/>
          </w:tcPr>
          <w:p w:rsidR="00A735B3" w:rsidRPr="002A65A9" w:rsidRDefault="00A735B3" w:rsidP="0074799C">
            <w:pPr>
              <w:jc w:val="center"/>
              <w:rPr>
                <w:rFonts w:cs="Arial"/>
                <w:b/>
                <w:color w:val="FFFFFF" w:themeColor="background1"/>
                <w:sz w:val="20"/>
                <w:szCs w:val="20"/>
                <w:lang w:eastAsia="en-GB"/>
              </w:rPr>
            </w:pPr>
            <w:r w:rsidRPr="002A65A9">
              <w:rPr>
                <w:rFonts w:cs="Arial"/>
                <w:b/>
                <w:color w:val="FFFFFF" w:themeColor="background1"/>
                <w:sz w:val="20"/>
                <w:szCs w:val="20"/>
                <w:lang w:eastAsia="en-GB"/>
              </w:rPr>
              <w:t>cradle to grave</w:t>
            </w:r>
          </w:p>
        </w:tc>
      </w:tr>
      <w:tr w:rsidR="009F178E" w:rsidRPr="003C7B2B">
        <w:trPr>
          <w:trHeight w:val="120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E35BDF" w:rsidP="0074799C">
            <w:pPr>
              <w:rPr>
                <w:rFonts w:cs="Arial"/>
                <w:b/>
                <w:color w:val="000000"/>
                <w:sz w:val="20"/>
                <w:szCs w:val="20"/>
              </w:rPr>
            </w:pPr>
            <w:r>
              <w:rPr>
                <w:rFonts w:cs="Arial"/>
                <w:b/>
                <w:color w:val="000000"/>
                <w:sz w:val="20"/>
                <w:szCs w:val="20"/>
              </w:rPr>
              <w:t>INNO-THERM</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2112E6" w:rsidP="0074799C">
            <w:pPr>
              <w:rPr>
                <w:rFonts w:cs="Arial"/>
                <w:color w:val="000000"/>
                <w:sz w:val="20"/>
                <w:szCs w:val="20"/>
                <w:lang w:eastAsia="en-GB"/>
              </w:rPr>
            </w:pPr>
            <w:r>
              <w:rPr>
                <w:rFonts w:cs="Arial"/>
                <w:color w:val="000000"/>
                <w:sz w:val="20"/>
                <w:szCs w:val="20"/>
                <w:lang w:eastAsia="en-GB"/>
              </w:rPr>
              <w:t>Reused and recycled cotton textiles</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9F178E" w:rsidP="0074799C">
            <w:pPr>
              <w:jc w:val="center"/>
              <w:rPr>
                <w:rFonts w:cs="Arial"/>
                <w:color w:val="000000"/>
                <w:sz w:val="20"/>
                <w:szCs w:val="20"/>
                <w:lang w:eastAsia="en-GB"/>
              </w:rPr>
            </w:pPr>
            <w:r>
              <w:rPr>
                <w:rFonts w:cs="Arial"/>
                <w:color w:val="000000"/>
                <w:sz w:val="20"/>
                <w:szCs w:val="20"/>
                <w:lang w:eastAsia="en-GB"/>
              </w:rPr>
              <w:t>8</w:t>
            </w:r>
            <w:r w:rsidR="002112E6">
              <w:rPr>
                <w:rFonts w:cs="Arial"/>
                <w:color w:val="000000"/>
                <w:sz w:val="20"/>
                <w:szCs w:val="20"/>
                <w:lang w:eastAsia="en-GB"/>
              </w:rPr>
              <w:t>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2112E6" w:rsidP="0074799C">
            <w:pPr>
              <w:jc w:val="center"/>
              <w:rPr>
                <w:rFonts w:cs="Arial"/>
                <w:color w:val="000000"/>
                <w:sz w:val="20"/>
                <w:szCs w:val="20"/>
                <w:lang w:eastAsia="en-GB"/>
              </w:rPr>
            </w:pPr>
            <w:r>
              <w:rPr>
                <w:rFonts w:cs="Arial"/>
                <w:color w:val="000000"/>
                <w:sz w:val="20"/>
                <w:szCs w:val="20"/>
                <w:lang w:eastAsia="en-GB"/>
              </w:rPr>
              <w:t>19.97</w:t>
            </w:r>
          </w:p>
        </w:tc>
        <w:tc>
          <w:tcPr>
            <w:tcW w:w="572" w:type="pct"/>
            <w:tcBorders>
              <w:top w:val="nil"/>
              <w:left w:val="nil"/>
              <w:bottom w:val="single" w:sz="4" w:space="0" w:color="auto"/>
              <w:right w:val="single" w:sz="4" w:space="0" w:color="auto"/>
            </w:tcBorders>
            <w:shd w:val="clear" w:color="auto" w:fill="auto"/>
            <w:noWrap/>
            <w:vAlign w:val="center"/>
          </w:tcPr>
          <w:p w:rsidR="00A735B3" w:rsidRDefault="002112E6" w:rsidP="0074799C">
            <w:pPr>
              <w:jc w:val="center"/>
              <w:rPr>
                <w:rFonts w:cs="Arial"/>
                <w:color w:val="000000"/>
                <w:sz w:val="20"/>
                <w:szCs w:val="20"/>
                <w:lang w:eastAsia="en-GB"/>
              </w:rPr>
            </w:pPr>
            <w:r>
              <w:rPr>
                <w:rFonts w:cs="Arial"/>
                <w:color w:val="000000"/>
                <w:sz w:val="20"/>
                <w:szCs w:val="20"/>
                <w:lang w:eastAsia="en-GB"/>
              </w:rPr>
              <w:t>0.03</w:t>
            </w:r>
            <w:ins w:id="45" w:author="Unknown" w:date="2013-07-04T10:44:00Z">
              <w:r w:rsidR="00034DAD">
                <w:rPr>
                  <w:rFonts w:cs="Arial"/>
                  <w:color w:val="000000"/>
                  <w:sz w:val="20"/>
                  <w:szCs w:val="20"/>
                  <w:lang w:eastAsia="en-GB"/>
                </w:rPr>
                <w:t>7</w:t>
              </w:r>
            </w:ins>
            <w:del w:id="46" w:author="Unknown">
              <w:r w:rsidDel="00034DAD">
                <w:rPr>
                  <w:rFonts w:cs="Arial"/>
                  <w:color w:val="000000"/>
                  <w:sz w:val="20"/>
                  <w:szCs w:val="20"/>
                  <w:lang w:eastAsia="en-GB"/>
                </w:rPr>
                <w:delText>8</w:delText>
              </w:r>
            </w:del>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CF79B9" w:rsidP="0074799C">
            <w:pPr>
              <w:jc w:val="center"/>
              <w:rPr>
                <w:rFonts w:cs="Arial"/>
                <w:color w:val="000000"/>
                <w:sz w:val="20"/>
                <w:szCs w:val="20"/>
                <w:lang w:eastAsia="en-GB"/>
              </w:rPr>
            </w:pPr>
            <w:r>
              <w:rPr>
                <w:rFonts w:cs="Arial"/>
                <w:color w:val="000000"/>
                <w:sz w:val="20"/>
                <w:szCs w:val="20"/>
                <w:lang w:eastAsia="en-GB"/>
              </w:rPr>
              <w:t>0.39</w:t>
            </w:r>
          </w:p>
        </w:tc>
        <w:tc>
          <w:tcPr>
            <w:tcW w:w="386" w:type="pct"/>
            <w:tcBorders>
              <w:top w:val="nil"/>
              <w:left w:val="nil"/>
              <w:bottom w:val="single" w:sz="4" w:space="0" w:color="auto"/>
              <w:right w:val="single" w:sz="4" w:space="0" w:color="auto"/>
            </w:tcBorders>
            <w:shd w:val="clear" w:color="auto" w:fill="BFBFBF" w:themeFill="background1" w:themeFillShade="BF"/>
            <w:noWrap/>
            <w:vAlign w:val="center"/>
          </w:tcPr>
          <w:p w:rsidR="00A735B3" w:rsidRPr="00FC5264" w:rsidRDefault="00A735B3" w:rsidP="0074799C">
            <w:pPr>
              <w:jc w:val="center"/>
              <w:rPr>
                <w:rFonts w:cs="Arial"/>
                <w:color w:val="000000"/>
                <w:sz w:val="20"/>
                <w:szCs w:val="20"/>
                <w:lang w:eastAsia="en-GB"/>
              </w:rPr>
            </w:pPr>
          </w:p>
        </w:tc>
        <w:tc>
          <w:tcPr>
            <w:tcW w:w="317" w:type="pct"/>
            <w:tcBorders>
              <w:top w:val="nil"/>
              <w:left w:val="nil"/>
              <w:bottom w:val="single" w:sz="4" w:space="0" w:color="auto"/>
              <w:right w:val="single" w:sz="4" w:space="0" w:color="auto"/>
            </w:tcBorders>
            <w:shd w:val="clear" w:color="auto" w:fill="BFBFBF" w:themeFill="background1" w:themeFillShade="BF"/>
            <w:noWrap/>
            <w:vAlign w:val="bottom"/>
          </w:tcPr>
          <w:p w:rsidR="00A735B3" w:rsidRPr="00FC5264" w:rsidRDefault="00A735B3" w:rsidP="0074799C">
            <w:pPr>
              <w:jc w:val="center"/>
              <w:rPr>
                <w:rFonts w:cs="Arial"/>
                <w:color w:val="000000"/>
                <w:sz w:val="20"/>
                <w:szCs w:val="20"/>
                <w:lang w:eastAsia="en-GB"/>
              </w:rPr>
            </w:pPr>
          </w:p>
        </w:tc>
      </w:tr>
      <w:tr w:rsidR="00A735B3" w:rsidRPr="003C7B2B">
        <w:trPr>
          <w:trHeight w:val="120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Cellular Glass  [6]</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Foamglas </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Recycled, post-consumer waste, silica, sand and elements of glass production. Recycled and new glass with mixed carbon</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66%</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100-120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Pr>
                <w:rFonts w:cs="Arial"/>
                <w:color w:val="000000"/>
                <w:sz w:val="20"/>
                <w:szCs w:val="20"/>
                <w:lang w:eastAsia="en-GB"/>
              </w:rPr>
              <w:t>0.0</w:t>
            </w:r>
            <w:r w:rsidRPr="00FC5264">
              <w:rPr>
                <w:rFonts w:cs="Arial"/>
                <w:color w:val="000000"/>
                <w:sz w:val="20"/>
                <w:szCs w:val="20"/>
                <w:lang w:eastAsia="en-GB"/>
              </w:rPr>
              <w:t xml:space="preserve">38-0.045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27</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26</w:t>
            </w:r>
          </w:p>
        </w:tc>
      </w:tr>
      <w:tr w:rsidR="00A735B3" w:rsidRPr="003C7B2B">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Cellulose   [7]</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Excel Warmcel 300</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Pr>
                <w:rFonts w:cs="Arial"/>
                <w:color w:val="000000"/>
                <w:sz w:val="20"/>
                <w:szCs w:val="20"/>
                <w:lang w:eastAsia="en-GB"/>
              </w:rPr>
              <w:t>R</w:t>
            </w:r>
            <w:r w:rsidRPr="00FC5264">
              <w:rPr>
                <w:rFonts w:cs="Arial"/>
                <w:color w:val="000000"/>
                <w:sz w:val="20"/>
                <w:szCs w:val="20"/>
                <w:lang w:eastAsia="en-GB"/>
              </w:rPr>
              <w:t>ecycled newspaper with non-toxic additive</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32</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0.0036</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0.94-3.3</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16.64</w:t>
            </w:r>
          </w:p>
        </w:tc>
      </w:tr>
      <w:tr w:rsidR="009F178E" w:rsidRPr="003C7B2B">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Cellulose   [7]</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Termex</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Pr>
                <w:rFonts w:cs="Arial"/>
                <w:color w:val="000000"/>
                <w:sz w:val="20"/>
                <w:szCs w:val="20"/>
                <w:lang w:eastAsia="en-GB"/>
              </w:rPr>
              <w:t>R</w:t>
            </w:r>
            <w:r w:rsidRPr="00FC5264">
              <w:rPr>
                <w:rFonts w:cs="Arial"/>
                <w:color w:val="000000"/>
                <w:sz w:val="20"/>
                <w:szCs w:val="20"/>
                <w:lang w:eastAsia="en-GB"/>
              </w:rPr>
              <w:t>ecycled newspaper with non-toxic additives</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100%</w:t>
            </w:r>
          </w:p>
        </w:tc>
        <w:tc>
          <w:tcPr>
            <w:tcW w:w="364" w:type="pct"/>
            <w:tcBorders>
              <w:top w:val="nil"/>
              <w:left w:val="nil"/>
              <w:bottom w:val="single" w:sz="4" w:space="0" w:color="auto"/>
              <w:right w:val="single" w:sz="4" w:space="0" w:color="auto"/>
            </w:tcBorders>
            <w:shd w:val="clear" w:color="auto" w:fill="D9D9D9" w:themeFill="background1" w:themeFillShade="D9"/>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72"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Cork   [2]</w:t>
            </w:r>
          </w:p>
        </w:tc>
        <w:tc>
          <w:tcPr>
            <w:tcW w:w="940"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nil"/>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105-120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0.038-0.05</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0.19</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4</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A735B3"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Fibreglass (Glass wool)  [3]</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DriTherm</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Glass cullet, sand, binder</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80%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16-24</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0.032-0.044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1.35</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28</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A735B3" w:rsidRPr="003C7B2B">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Flax (Insulation)  [4]</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Isovlas</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Flax 80%, Binder 12%, Salts 8%</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30-35</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0.038</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1.7</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39.5</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39.5</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Mineral wool  [5]</w:t>
            </w:r>
          </w:p>
        </w:tc>
        <w:tc>
          <w:tcPr>
            <w:tcW w:w="94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24-40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0.034-0.044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1.2 </w:t>
            </w:r>
            <w:r>
              <w:rPr>
                <w:rFonts w:cs="Arial"/>
                <w:color w:val="000000"/>
                <w:sz w:val="20"/>
                <w:szCs w:val="20"/>
                <w:lang w:eastAsia="en-GB"/>
              </w:rPr>
              <w:t>[1]</w:t>
            </w:r>
            <w:r w:rsidRPr="00FC5264">
              <w:rPr>
                <w:rFonts w:cs="Arial"/>
                <w:color w:val="000000"/>
                <w:sz w:val="20"/>
                <w:szCs w:val="20"/>
                <w:lang w:eastAsia="en-GB"/>
              </w:rPr>
              <w:t xml:space="preserve"> 1.05</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16.6</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16.8</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Rockwool (stone wool)  [5]</w:t>
            </w:r>
          </w:p>
        </w:tc>
        <w:tc>
          <w:tcPr>
            <w:tcW w:w="94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24-40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0.031-0.04</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1.05</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16.8</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16.8</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Paper wool  [1]</w:t>
            </w:r>
          </w:p>
        </w:tc>
        <w:tc>
          <w:tcPr>
            <w:tcW w:w="94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0.63</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20.17</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Polystyrene [4]</w:t>
            </w:r>
          </w:p>
        </w:tc>
        <w:tc>
          <w:tcPr>
            <w:tcW w:w="94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single" w:sz="4" w:space="0" w:color="auto"/>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15-35</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0.029-0.031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2.5 </w:t>
            </w:r>
            <w:r>
              <w:rPr>
                <w:rFonts w:cs="Arial"/>
                <w:color w:val="000000"/>
                <w:sz w:val="20"/>
                <w:szCs w:val="20"/>
                <w:lang w:eastAsia="en-GB"/>
              </w:rPr>
              <w:t>[1]</w:t>
            </w:r>
            <w:r w:rsidRPr="00FC5264">
              <w:rPr>
                <w:rFonts w:cs="Arial"/>
                <w:color w:val="000000"/>
                <w:sz w:val="20"/>
                <w:szCs w:val="20"/>
                <w:lang w:eastAsia="en-GB"/>
              </w:rPr>
              <w:t xml:space="preserve"> 2.55</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88.6</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A735B3" w:rsidRPr="003C7B2B">
        <w:trPr>
          <w:trHeight w:val="14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Polyurethane [5]</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Kingspan Thermaroof TR21</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Urethane core, faced on both sides with glass reinforced perforated cellulose autohesively bonded to the insulation core during manufacture.</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30-40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0.023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3 </w:t>
            </w:r>
            <w:r>
              <w:rPr>
                <w:rFonts w:cs="Arial"/>
                <w:color w:val="000000"/>
                <w:sz w:val="20"/>
                <w:szCs w:val="20"/>
                <w:lang w:eastAsia="en-GB"/>
              </w:rPr>
              <w:t>[1]</w:t>
            </w:r>
            <w:r w:rsidRPr="00FC5264">
              <w:rPr>
                <w:rFonts w:cs="Arial"/>
                <w:color w:val="000000"/>
                <w:sz w:val="20"/>
                <w:szCs w:val="20"/>
                <w:lang w:eastAsia="en-GB"/>
              </w:rPr>
              <w:t xml:space="preserve"> 3.48</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72.1</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101</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Wood wool (loose)  [1]</w:t>
            </w:r>
          </w:p>
        </w:tc>
        <w:tc>
          <w:tcPr>
            <w:tcW w:w="940"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nil"/>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xml:space="preserve">0.038-0.049 </w:t>
            </w:r>
            <w:r>
              <w:rPr>
                <w:rFonts w:cs="Arial"/>
                <w:color w:val="000000"/>
                <w:sz w:val="20"/>
                <w:szCs w:val="20"/>
                <w:lang w:eastAsia="en-GB"/>
              </w:rPr>
              <w:t>[1]</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10.8</w:t>
            </w:r>
          </w:p>
        </w:tc>
        <w:tc>
          <w:tcPr>
            <w:tcW w:w="317" w:type="pct"/>
            <w:tcBorders>
              <w:top w:val="nil"/>
              <w:left w:val="nil"/>
              <w:bottom w:val="single" w:sz="4" w:space="0" w:color="auto"/>
              <w:right w:val="single" w:sz="4" w:space="0" w:color="auto"/>
            </w:tcBorders>
            <w:shd w:val="clear" w:color="auto" w:fill="D9D9D9" w:themeFill="background1" w:themeFillShade="D9"/>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Wood wool (Board)  [1]</w:t>
            </w:r>
          </w:p>
        </w:tc>
        <w:tc>
          <w:tcPr>
            <w:tcW w:w="940"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nil"/>
              <w:left w:val="nil"/>
              <w:bottom w:val="single" w:sz="4" w:space="0" w:color="auto"/>
              <w:right w:val="single" w:sz="4" w:space="0" w:color="auto"/>
            </w:tcBorders>
            <w:shd w:val="clear" w:color="auto" w:fill="D9D9D9" w:themeFill="background1" w:themeFillShade="D9"/>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50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0.98</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20</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10.8</w:t>
            </w:r>
          </w:p>
        </w:tc>
      </w:tr>
      <w:tr w:rsidR="00A735B3" w:rsidRPr="003C7B2B">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Wool   [2]</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Black Mountain Insulation</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 xml:space="preserve">Sheep's wool </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25</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0.04</w:t>
            </w:r>
          </w:p>
        </w:tc>
        <w:tc>
          <w:tcPr>
            <w:tcW w:w="514"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w:t>
            </w:r>
          </w:p>
        </w:tc>
        <w:tc>
          <w:tcPr>
            <w:tcW w:w="386"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20.9</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20.9</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Wool   [2]</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Eden Thermafleece</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sidRPr="00FC5264">
              <w:rPr>
                <w:rFonts w:cs="Arial"/>
                <w:color w:val="000000"/>
                <w:sz w:val="20"/>
                <w:szCs w:val="20"/>
                <w:lang w:eastAsia="en-GB"/>
              </w:rPr>
              <w:t>Sheepswool</w:t>
            </w:r>
          </w:p>
        </w:tc>
        <w:tc>
          <w:tcPr>
            <w:tcW w:w="433"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D9D9D9" w:themeFill="background1" w:themeFillShade="D9"/>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0.039</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A735B3" w:rsidRPr="003C7B2B">
        <w:trPr>
          <w:trHeight w:val="48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Hemp fibre [4]</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Isonat</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Pr>
                <w:rFonts w:cs="Arial"/>
                <w:color w:val="000000"/>
                <w:sz w:val="20"/>
                <w:szCs w:val="20"/>
                <w:lang w:eastAsia="en-GB"/>
              </w:rPr>
              <w:t>H</w:t>
            </w:r>
            <w:r w:rsidRPr="00FC5264">
              <w:rPr>
                <w:rFonts w:cs="Arial"/>
                <w:color w:val="000000"/>
                <w:sz w:val="20"/>
                <w:szCs w:val="20"/>
                <w:lang w:eastAsia="en-GB"/>
              </w:rPr>
              <w:t>emp, recycled cotton, polyester</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40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0.039</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10.5-33</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Polyester  [5]</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YBS Non-itch</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Pr>
                <w:rFonts w:cs="Arial"/>
                <w:color w:val="000000"/>
                <w:sz w:val="20"/>
                <w:szCs w:val="20"/>
                <w:lang w:eastAsia="en-GB"/>
              </w:rPr>
              <w:t>P</w:t>
            </w:r>
            <w:r w:rsidRPr="00FC5264">
              <w:rPr>
                <w:rFonts w:cs="Arial"/>
                <w:color w:val="000000"/>
                <w:sz w:val="20"/>
                <w:szCs w:val="20"/>
                <w:lang w:eastAsia="en-GB"/>
              </w:rPr>
              <w:t>olyester</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85%</w:t>
            </w:r>
          </w:p>
        </w:tc>
        <w:tc>
          <w:tcPr>
            <w:tcW w:w="364" w:type="pct"/>
            <w:tcBorders>
              <w:top w:val="nil"/>
              <w:left w:val="nil"/>
              <w:bottom w:val="single" w:sz="4" w:space="0" w:color="auto"/>
              <w:right w:val="single" w:sz="4" w:space="0" w:color="auto"/>
            </w:tcBorders>
            <w:shd w:val="clear" w:color="auto" w:fill="D9D9D9" w:themeFill="background1" w:themeFillShade="D9"/>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0.039-0.0425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r>
      <w:tr w:rsidR="00A735B3" w:rsidRPr="003C7B2B">
        <w:trPr>
          <w:trHeight w:val="96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735B3" w:rsidRPr="00A538FD" w:rsidRDefault="00A735B3" w:rsidP="0074799C">
            <w:pPr>
              <w:rPr>
                <w:rFonts w:cs="Arial"/>
                <w:b/>
                <w:color w:val="000000"/>
                <w:sz w:val="20"/>
                <w:szCs w:val="20"/>
              </w:rPr>
            </w:pPr>
            <w:r w:rsidRPr="00A538FD">
              <w:rPr>
                <w:rFonts w:cs="Arial"/>
                <w:b/>
                <w:color w:val="000000"/>
                <w:sz w:val="20"/>
                <w:szCs w:val="20"/>
              </w:rPr>
              <w:t>Wood fibre [6]</w:t>
            </w:r>
          </w:p>
        </w:tc>
        <w:tc>
          <w:tcPr>
            <w:tcW w:w="940"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Pavatex-NBT</w:t>
            </w:r>
          </w:p>
        </w:tc>
        <w:tc>
          <w:tcPr>
            <w:tcW w:w="487" w:type="pct"/>
            <w:tcBorders>
              <w:top w:val="nil"/>
              <w:left w:val="nil"/>
              <w:bottom w:val="single" w:sz="4" w:space="0" w:color="auto"/>
              <w:right w:val="single" w:sz="4" w:space="0" w:color="auto"/>
            </w:tcBorders>
            <w:shd w:val="clear" w:color="auto" w:fill="auto"/>
            <w:vAlign w:val="bottom"/>
          </w:tcPr>
          <w:p w:rsidR="00A735B3" w:rsidRPr="00FC5264" w:rsidRDefault="00A735B3" w:rsidP="0074799C">
            <w:pPr>
              <w:rPr>
                <w:rFonts w:cs="Arial"/>
                <w:color w:val="000000"/>
                <w:sz w:val="20"/>
                <w:szCs w:val="20"/>
                <w:lang w:eastAsia="en-GB"/>
              </w:rPr>
            </w:pPr>
            <w:r>
              <w:rPr>
                <w:rFonts w:cs="Arial"/>
                <w:color w:val="000000"/>
                <w:sz w:val="20"/>
                <w:szCs w:val="20"/>
                <w:lang w:eastAsia="en-GB"/>
              </w:rPr>
              <w:t>W</w:t>
            </w:r>
            <w:r w:rsidRPr="00FC5264">
              <w:rPr>
                <w:rFonts w:cs="Arial"/>
                <w:color w:val="000000"/>
                <w:sz w:val="20"/>
                <w:szCs w:val="20"/>
                <w:lang w:eastAsia="en-GB"/>
              </w:rPr>
              <w:t>ood fibre and paraffin boards, mineral render, natural insulation, plasterboard</w:t>
            </w:r>
            <w:r>
              <w:rPr>
                <w:rFonts w:cs="Arial"/>
                <w:color w:val="000000"/>
                <w:sz w:val="20"/>
                <w:szCs w:val="20"/>
                <w:lang w:eastAsia="en-GB"/>
              </w:rPr>
              <w:t>.</w:t>
            </w:r>
          </w:p>
        </w:tc>
        <w:tc>
          <w:tcPr>
            <w:tcW w:w="433"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99.50%</w:t>
            </w:r>
          </w:p>
        </w:tc>
        <w:tc>
          <w:tcPr>
            <w:tcW w:w="364" w:type="pct"/>
            <w:tcBorders>
              <w:top w:val="nil"/>
              <w:left w:val="nil"/>
              <w:bottom w:val="single" w:sz="4" w:space="0" w:color="auto"/>
              <w:right w:val="single" w:sz="4" w:space="0" w:color="auto"/>
            </w:tcBorders>
            <w:shd w:val="clear" w:color="auto" w:fill="auto"/>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160-240</w:t>
            </w:r>
          </w:p>
        </w:tc>
        <w:tc>
          <w:tcPr>
            <w:tcW w:w="572" w:type="pct"/>
            <w:tcBorders>
              <w:top w:val="nil"/>
              <w:left w:val="nil"/>
              <w:bottom w:val="single" w:sz="4" w:space="0" w:color="auto"/>
              <w:right w:val="single" w:sz="4" w:space="0" w:color="auto"/>
            </w:tcBorders>
            <w:shd w:val="clear" w:color="auto" w:fill="auto"/>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0.040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A735B3" w:rsidRPr="00FC5264" w:rsidRDefault="00A735B3" w:rsidP="0074799C">
            <w:pPr>
              <w:jc w:val="center"/>
              <w:rPr>
                <w:rFonts w:cs="Arial"/>
                <w:color w:val="000000"/>
                <w:sz w:val="20"/>
                <w:szCs w:val="20"/>
                <w:lang w:eastAsia="en-GB"/>
              </w:rPr>
            </w:pPr>
            <w:r w:rsidRPr="00FC5264">
              <w:rPr>
                <w:rFonts w:cs="Arial"/>
                <w:color w:val="000000"/>
                <w:sz w:val="20"/>
                <w:szCs w:val="20"/>
                <w:lang w:eastAsia="en-GB"/>
              </w:rPr>
              <w:t>17</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112E6" w:rsidRPr="00A538FD" w:rsidRDefault="002112E6" w:rsidP="0074799C">
            <w:pPr>
              <w:rPr>
                <w:rFonts w:cs="Arial"/>
                <w:b/>
                <w:color w:val="000000"/>
                <w:sz w:val="20"/>
                <w:szCs w:val="20"/>
              </w:rPr>
            </w:pPr>
            <w:r w:rsidRPr="00A538FD">
              <w:rPr>
                <w:rFonts w:cs="Arial"/>
                <w:b/>
                <w:color w:val="000000"/>
                <w:sz w:val="20"/>
                <w:szCs w:val="20"/>
              </w:rPr>
              <w:t>Hempcrete [1]</w:t>
            </w:r>
          </w:p>
        </w:tc>
        <w:tc>
          <w:tcPr>
            <w:tcW w:w="940" w:type="pct"/>
            <w:tcBorders>
              <w:top w:val="nil"/>
              <w:left w:val="nil"/>
              <w:bottom w:val="single" w:sz="4" w:space="0" w:color="auto"/>
              <w:right w:val="single" w:sz="4" w:space="0" w:color="auto"/>
            </w:tcBorders>
            <w:shd w:val="clear" w:color="auto" w:fill="D9D9D9" w:themeFill="background1" w:themeFillShade="D9"/>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nil"/>
              <w:left w:val="nil"/>
              <w:bottom w:val="single" w:sz="4" w:space="0" w:color="auto"/>
              <w:right w:val="single" w:sz="4" w:space="0" w:color="auto"/>
            </w:tcBorders>
            <w:shd w:val="clear" w:color="auto" w:fill="D9D9D9" w:themeFill="background1" w:themeFillShade="D9"/>
            <w:vAlign w:val="bottom"/>
          </w:tcPr>
          <w:p w:rsidR="002112E6" w:rsidRPr="00FC5264" w:rsidRDefault="002112E6"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nil"/>
              <w:left w:val="nil"/>
              <w:bottom w:val="single" w:sz="4" w:space="0" w:color="auto"/>
              <w:right w:val="single" w:sz="4" w:space="0" w:color="auto"/>
            </w:tcBorders>
            <w:shd w:val="clear" w:color="auto" w:fill="D9D9D9" w:themeFill="background1" w:themeFillShade="D9"/>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220-330</w:t>
            </w:r>
          </w:p>
        </w:tc>
        <w:tc>
          <w:tcPr>
            <w:tcW w:w="572" w:type="pct"/>
            <w:tcBorders>
              <w:top w:val="nil"/>
              <w:left w:val="nil"/>
              <w:bottom w:val="single" w:sz="4" w:space="0" w:color="auto"/>
              <w:right w:val="single" w:sz="4" w:space="0" w:color="auto"/>
            </w:tcBorders>
            <w:shd w:val="clear" w:color="auto" w:fill="auto"/>
            <w:noWrap/>
            <w:vAlign w:val="bottom"/>
          </w:tcPr>
          <w:p w:rsidR="002112E6" w:rsidRPr="00FC5264" w:rsidRDefault="002112E6" w:rsidP="0074799C">
            <w:pPr>
              <w:jc w:val="right"/>
              <w:rPr>
                <w:rFonts w:cs="Arial"/>
                <w:color w:val="000000"/>
                <w:sz w:val="20"/>
                <w:szCs w:val="20"/>
                <w:lang w:eastAsia="en-GB"/>
              </w:rPr>
            </w:pPr>
            <w:r w:rsidRPr="00FC5264">
              <w:rPr>
                <w:rFonts w:cs="Arial"/>
                <w:color w:val="000000"/>
                <w:sz w:val="20"/>
                <w:szCs w:val="20"/>
                <w:lang w:eastAsia="en-GB"/>
              </w:rPr>
              <w:t>0.07</w:t>
            </w:r>
          </w:p>
        </w:tc>
        <w:tc>
          <w:tcPr>
            <w:tcW w:w="514" w:type="pct"/>
            <w:tcBorders>
              <w:top w:val="nil"/>
              <w:left w:val="nil"/>
              <w:bottom w:val="single" w:sz="4" w:space="0" w:color="auto"/>
              <w:right w:val="single" w:sz="4" w:space="0" w:color="auto"/>
            </w:tcBorders>
            <w:shd w:val="clear" w:color="auto" w:fill="D9D9D9" w:themeFill="background1" w:themeFillShade="D9"/>
            <w:noWrap/>
            <w:vAlign w:val="bottom"/>
          </w:tcPr>
          <w:p w:rsidR="002112E6" w:rsidRPr="00FC5264" w:rsidRDefault="002112E6" w:rsidP="0074799C">
            <w:pP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2-5</w:t>
            </w:r>
          </w:p>
        </w:tc>
      </w:tr>
      <w:tr w:rsidR="009F178E" w:rsidRPr="003C7B2B">
        <w:trPr>
          <w:trHeight w:val="240"/>
        </w:trPr>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112E6" w:rsidRPr="00A538FD" w:rsidRDefault="002112E6" w:rsidP="0074799C">
            <w:pPr>
              <w:rPr>
                <w:rFonts w:cs="Arial"/>
                <w:b/>
                <w:color w:val="000000"/>
                <w:sz w:val="20"/>
                <w:szCs w:val="20"/>
              </w:rPr>
            </w:pPr>
            <w:r w:rsidRPr="00A538FD">
              <w:rPr>
                <w:rFonts w:cs="Arial"/>
                <w:b/>
                <w:color w:val="000000"/>
                <w:sz w:val="20"/>
                <w:szCs w:val="20"/>
              </w:rPr>
              <w:t>Aerogel [3]</w:t>
            </w:r>
          </w:p>
        </w:tc>
        <w:tc>
          <w:tcPr>
            <w:tcW w:w="940" w:type="pct"/>
            <w:tcBorders>
              <w:top w:val="nil"/>
              <w:left w:val="nil"/>
              <w:bottom w:val="single" w:sz="4" w:space="0" w:color="auto"/>
              <w:right w:val="single" w:sz="4" w:space="0" w:color="auto"/>
            </w:tcBorders>
            <w:shd w:val="clear" w:color="auto" w:fill="D9D9D9" w:themeFill="background1" w:themeFillShade="D9"/>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487" w:type="pct"/>
            <w:tcBorders>
              <w:top w:val="nil"/>
              <w:left w:val="nil"/>
              <w:bottom w:val="single" w:sz="4" w:space="0" w:color="auto"/>
              <w:right w:val="single" w:sz="4" w:space="0" w:color="auto"/>
            </w:tcBorders>
            <w:shd w:val="clear" w:color="auto" w:fill="D9D9D9" w:themeFill="background1" w:themeFillShade="D9"/>
            <w:vAlign w:val="bottom"/>
          </w:tcPr>
          <w:p w:rsidR="002112E6" w:rsidRPr="00FC5264" w:rsidRDefault="002112E6" w:rsidP="0074799C">
            <w:pPr>
              <w:rPr>
                <w:rFonts w:cs="Arial"/>
                <w:color w:val="000000"/>
                <w:sz w:val="20"/>
                <w:szCs w:val="20"/>
                <w:lang w:eastAsia="en-GB"/>
              </w:rPr>
            </w:pPr>
            <w:r w:rsidRPr="00FC5264">
              <w:rPr>
                <w:rFonts w:cs="Arial"/>
                <w:color w:val="000000"/>
                <w:sz w:val="20"/>
                <w:szCs w:val="20"/>
                <w:lang w:eastAsia="en-GB"/>
              </w:rPr>
              <w:t> </w:t>
            </w:r>
          </w:p>
        </w:tc>
        <w:tc>
          <w:tcPr>
            <w:tcW w:w="433" w:type="pct"/>
            <w:tcBorders>
              <w:top w:val="nil"/>
              <w:left w:val="nil"/>
              <w:bottom w:val="single" w:sz="4" w:space="0" w:color="auto"/>
              <w:right w:val="single" w:sz="4" w:space="0" w:color="auto"/>
            </w:tcBorders>
            <w:shd w:val="clear" w:color="auto" w:fill="D9D9D9" w:themeFill="background1" w:themeFillShade="D9"/>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364" w:type="pct"/>
            <w:tcBorders>
              <w:top w:val="nil"/>
              <w:left w:val="nil"/>
              <w:bottom w:val="single" w:sz="4" w:space="0" w:color="auto"/>
              <w:right w:val="single" w:sz="4" w:space="0" w:color="auto"/>
            </w:tcBorders>
            <w:shd w:val="clear" w:color="auto" w:fill="auto"/>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180</w:t>
            </w:r>
          </w:p>
        </w:tc>
        <w:tc>
          <w:tcPr>
            <w:tcW w:w="572" w:type="pct"/>
            <w:tcBorders>
              <w:top w:val="nil"/>
              <w:left w:val="nil"/>
              <w:bottom w:val="single" w:sz="4" w:space="0" w:color="auto"/>
              <w:right w:val="single" w:sz="4" w:space="0" w:color="auto"/>
            </w:tcBorders>
            <w:shd w:val="clear" w:color="auto" w:fill="auto"/>
            <w:noWrap/>
            <w:vAlign w:val="bottom"/>
          </w:tcPr>
          <w:p w:rsidR="002112E6" w:rsidRPr="00FC5264" w:rsidRDefault="002112E6" w:rsidP="0074799C">
            <w:pPr>
              <w:jc w:val="right"/>
              <w:rPr>
                <w:rFonts w:cs="Arial"/>
                <w:color w:val="000000"/>
                <w:sz w:val="20"/>
                <w:szCs w:val="20"/>
                <w:lang w:eastAsia="en-GB"/>
              </w:rPr>
            </w:pPr>
            <w:r w:rsidRPr="00FC5264">
              <w:rPr>
                <w:rFonts w:cs="Arial"/>
                <w:color w:val="000000"/>
                <w:sz w:val="20"/>
                <w:szCs w:val="20"/>
                <w:lang w:eastAsia="en-GB"/>
              </w:rPr>
              <w:t>0.013</w:t>
            </w:r>
          </w:p>
        </w:tc>
        <w:tc>
          <w:tcPr>
            <w:tcW w:w="514" w:type="pct"/>
            <w:tcBorders>
              <w:top w:val="nil"/>
              <w:left w:val="nil"/>
              <w:bottom w:val="single" w:sz="4" w:space="0" w:color="auto"/>
              <w:right w:val="single" w:sz="4" w:space="0" w:color="auto"/>
            </w:tcBorders>
            <w:shd w:val="clear" w:color="auto" w:fill="D9D9D9" w:themeFill="background1" w:themeFillShade="D9"/>
            <w:noWrap/>
            <w:vAlign w:val="bottom"/>
          </w:tcPr>
          <w:p w:rsidR="002112E6" w:rsidRPr="00FC5264" w:rsidRDefault="002112E6" w:rsidP="0074799C">
            <w:pPr>
              <w:rPr>
                <w:rFonts w:cs="Arial"/>
                <w:color w:val="000000"/>
                <w:sz w:val="20"/>
                <w:szCs w:val="20"/>
                <w:lang w:eastAsia="en-GB"/>
              </w:rPr>
            </w:pPr>
            <w:r w:rsidRPr="00FC5264">
              <w:rPr>
                <w:rFonts w:cs="Arial"/>
                <w:color w:val="000000"/>
                <w:sz w:val="20"/>
                <w:szCs w:val="20"/>
                <w:lang w:eastAsia="en-GB"/>
              </w:rPr>
              <w:t> </w:t>
            </w:r>
          </w:p>
        </w:tc>
        <w:tc>
          <w:tcPr>
            <w:tcW w:w="386" w:type="pct"/>
            <w:tcBorders>
              <w:top w:val="nil"/>
              <w:left w:val="nil"/>
              <w:bottom w:val="single" w:sz="4" w:space="0" w:color="auto"/>
              <w:right w:val="single" w:sz="4" w:space="0" w:color="auto"/>
            </w:tcBorders>
            <w:shd w:val="clear" w:color="auto" w:fill="D9D9D9" w:themeFill="background1" w:themeFillShade="D9"/>
            <w:noWrap/>
            <w:vAlign w:val="center"/>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 </w:t>
            </w:r>
          </w:p>
        </w:tc>
        <w:tc>
          <w:tcPr>
            <w:tcW w:w="317" w:type="pct"/>
            <w:tcBorders>
              <w:top w:val="nil"/>
              <w:left w:val="nil"/>
              <w:bottom w:val="single" w:sz="4" w:space="0" w:color="auto"/>
              <w:right w:val="single" w:sz="4" w:space="0" w:color="auto"/>
            </w:tcBorders>
            <w:shd w:val="clear" w:color="auto" w:fill="auto"/>
            <w:noWrap/>
            <w:vAlign w:val="bottom"/>
          </w:tcPr>
          <w:p w:rsidR="002112E6" w:rsidRPr="00FC5264" w:rsidRDefault="002112E6" w:rsidP="0074799C">
            <w:pPr>
              <w:jc w:val="center"/>
              <w:rPr>
                <w:rFonts w:cs="Arial"/>
                <w:color w:val="000000"/>
                <w:sz w:val="20"/>
                <w:szCs w:val="20"/>
                <w:lang w:eastAsia="en-GB"/>
              </w:rPr>
            </w:pPr>
            <w:r w:rsidRPr="00FC5264">
              <w:rPr>
                <w:rFonts w:cs="Arial"/>
                <w:color w:val="000000"/>
                <w:sz w:val="20"/>
                <w:szCs w:val="20"/>
                <w:lang w:eastAsia="en-GB"/>
              </w:rPr>
              <w:t>53</w:t>
            </w:r>
          </w:p>
        </w:tc>
      </w:tr>
    </w:tbl>
    <w:p w:rsidR="002D33D4" w:rsidRPr="003C7B2B" w:rsidRDefault="002D33D4" w:rsidP="002D33D4">
      <w:pPr>
        <w:rPr>
          <w:rFonts w:cs="Arial"/>
        </w:rPr>
      </w:pPr>
    </w:p>
    <w:p w:rsidR="00BB4AE9" w:rsidRDefault="00BB4AE9" w:rsidP="002D33D4">
      <w:pPr>
        <w:rPr>
          <w:rFonts w:cs="Arial"/>
        </w:rPr>
      </w:pPr>
    </w:p>
    <w:p w:rsidR="00FC2A7C" w:rsidRDefault="00FC2A7C" w:rsidP="002D33D4">
      <w:pPr>
        <w:rPr>
          <w:rFonts w:cs="Arial"/>
        </w:rPr>
        <w:sectPr w:rsidR="00FC2A7C">
          <w:pgSz w:w="16838" w:h="11906" w:orient="landscape"/>
          <w:pgMar w:top="1440" w:right="1440" w:bottom="1440" w:left="1440" w:header="708" w:footer="708" w:gutter="0"/>
          <w:cols w:space="708"/>
          <w:docGrid w:linePitch="360"/>
        </w:sectPr>
      </w:pPr>
      <w:r>
        <w:rPr>
          <w:rFonts w:cs="Arial"/>
        </w:rPr>
        <w:t>Innotherm compares</w:t>
      </w:r>
      <w:r w:rsidR="007378F0">
        <w:rPr>
          <w:rFonts w:cs="Arial"/>
        </w:rPr>
        <w:t xml:space="preserve"> well on most categories above having relatively high recycled content and relatively low density. It compares well on embodied carbon and is on a par with comparative products (i.e. direct competitors) for thermal conductivity. As is noted in Section 5 of this report there is an opportunity to increase the recycled content to 100% by changing the binder and to source a more locally-produced feedstock, further reducing embodied carbon.</w:t>
      </w:r>
    </w:p>
    <w:p w:rsidR="002D33D4" w:rsidRDefault="002D33D4" w:rsidP="002D33D4">
      <w:pPr>
        <w:rPr>
          <w:rFonts w:cs="Arial"/>
        </w:rPr>
      </w:pPr>
    </w:p>
    <w:p w:rsidR="002D33D4" w:rsidRPr="00C6786D" w:rsidRDefault="002D33D4" w:rsidP="00A538FD">
      <w:pPr>
        <w:pStyle w:val="Heading2"/>
      </w:pPr>
      <w:bookmarkStart w:id="47" w:name="_Toc352916003"/>
      <w:bookmarkStart w:id="48" w:name="_Toc361065061"/>
      <w:r>
        <w:t>T</w:t>
      </w:r>
      <w:r w:rsidRPr="00C6786D">
        <w:t>hickness comparison</w:t>
      </w:r>
      <w:bookmarkEnd w:id="47"/>
      <w:bookmarkEnd w:id="48"/>
    </w:p>
    <w:p w:rsidR="00BB4AE9" w:rsidRDefault="002D33D4" w:rsidP="00BB4AE9">
      <w:pPr>
        <w:pStyle w:val="CommentText"/>
      </w:pPr>
      <w:r w:rsidRPr="003C7B2B">
        <w:rPr>
          <w:rFonts w:cs="Arial"/>
        </w:rPr>
        <w:t xml:space="preserve">The following table </w:t>
      </w:r>
      <w:r w:rsidR="00BB4AE9">
        <w:rPr>
          <w:rFonts w:cs="Arial"/>
        </w:rPr>
        <w:t>sets out</w:t>
      </w:r>
      <w:r w:rsidRPr="003C7B2B">
        <w:rPr>
          <w:rFonts w:cs="Arial"/>
        </w:rPr>
        <w:t xml:space="preserve"> the </w:t>
      </w:r>
      <w:r w:rsidR="00BB4AE9">
        <w:t>thickness of material required to achieve a given level of insulation.</w:t>
      </w:r>
    </w:p>
    <w:p w:rsidR="002D33D4" w:rsidRPr="005455CA" w:rsidRDefault="002D33D4" w:rsidP="002D33D4">
      <w:pPr>
        <w:pStyle w:val="Caption"/>
        <w:rPr>
          <w:rFonts w:cs="Arial"/>
        </w:rPr>
      </w:pPr>
      <w:r w:rsidRPr="005455CA">
        <w:rPr>
          <w:rFonts w:cs="Arial"/>
        </w:rPr>
        <w:t xml:space="preserve">Table </w:t>
      </w:r>
      <w:r w:rsidR="00BD2564" w:rsidRPr="005455CA">
        <w:rPr>
          <w:rFonts w:cs="Arial"/>
        </w:rPr>
        <w:fldChar w:fldCharType="begin"/>
      </w:r>
      <w:r w:rsidRPr="005455CA">
        <w:rPr>
          <w:rFonts w:cs="Arial"/>
        </w:rPr>
        <w:instrText xml:space="preserve"> SEQ Table \* ARABIC </w:instrText>
      </w:r>
      <w:r w:rsidR="00BD2564" w:rsidRPr="005455CA">
        <w:rPr>
          <w:rFonts w:cs="Arial"/>
        </w:rPr>
        <w:fldChar w:fldCharType="separate"/>
      </w:r>
      <w:r w:rsidR="005236C3">
        <w:rPr>
          <w:rFonts w:cs="Arial"/>
          <w:noProof/>
        </w:rPr>
        <w:t>2</w:t>
      </w:r>
      <w:r w:rsidR="00BD2564" w:rsidRPr="005455CA">
        <w:rPr>
          <w:rFonts w:cs="Arial"/>
          <w:noProof/>
        </w:rPr>
        <w:fldChar w:fldCharType="end"/>
      </w:r>
      <w:r w:rsidRPr="005455CA">
        <w:rPr>
          <w:rFonts w:cs="Arial"/>
          <w:noProof/>
        </w:rPr>
        <w:t>:</w:t>
      </w:r>
      <w:r w:rsidRPr="005455CA">
        <w:rPr>
          <w:rFonts w:cs="Arial"/>
        </w:rPr>
        <w:t xml:space="preserve"> Embodied energy calculation for insulation to achieve a U value of 0.2W/m²/K per m² of insulation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2557"/>
        <w:gridCol w:w="1915"/>
        <w:gridCol w:w="1887"/>
      </w:tblGrid>
      <w:tr w:rsidR="002D33D4" w:rsidRPr="003C7B2B">
        <w:trPr>
          <w:trHeight w:val="720"/>
          <w:tblHeader/>
        </w:trPr>
        <w:tc>
          <w:tcPr>
            <w:tcW w:w="1559" w:type="pct"/>
            <w:shd w:val="clear" w:color="auto" w:fill="008000"/>
            <w:noWrap/>
            <w:vAlign w:val="center"/>
          </w:tcPr>
          <w:p w:rsidR="002D33D4" w:rsidRPr="002A65A9" w:rsidRDefault="002D33D4" w:rsidP="0074799C">
            <w:pPr>
              <w:rPr>
                <w:rFonts w:cs="Arial"/>
                <w:b/>
                <w:color w:val="FFFFFF" w:themeColor="background1"/>
                <w:lang w:eastAsia="en-GB"/>
              </w:rPr>
            </w:pPr>
            <w:r w:rsidRPr="002A65A9">
              <w:rPr>
                <w:rFonts w:cs="Arial"/>
                <w:b/>
                <w:color w:val="FFFFFF" w:themeColor="background1"/>
                <w:lang w:eastAsia="en-GB"/>
              </w:rPr>
              <w:t>Insulation type</w:t>
            </w:r>
          </w:p>
        </w:tc>
        <w:tc>
          <w:tcPr>
            <w:tcW w:w="1383" w:type="pct"/>
            <w:shd w:val="clear" w:color="auto" w:fill="008000"/>
            <w:vAlign w:val="center"/>
          </w:tcPr>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 xml:space="preserve">Thickness m/m² insulation </w:t>
            </w:r>
          </w:p>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for U value of 0.2 W/K/m²</w:t>
            </w:r>
          </w:p>
        </w:tc>
        <w:tc>
          <w:tcPr>
            <w:tcW w:w="1036" w:type="pct"/>
            <w:shd w:val="clear" w:color="auto" w:fill="008000"/>
            <w:vAlign w:val="center"/>
          </w:tcPr>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 xml:space="preserve">Mass kg /m² insulation </w:t>
            </w:r>
          </w:p>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for U value of 0.2 W/K/m²</w:t>
            </w:r>
          </w:p>
        </w:tc>
        <w:tc>
          <w:tcPr>
            <w:tcW w:w="1021" w:type="pct"/>
            <w:shd w:val="clear" w:color="auto" w:fill="008000"/>
            <w:vAlign w:val="center"/>
          </w:tcPr>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 xml:space="preserve">Embodied energy MJ /m² insulation </w:t>
            </w:r>
          </w:p>
          <w:p w:rsidR="002D33D4" w:rsidRPr="002A65A9" w:rsidRDefault="002D33D4" w:rsidP="0074799C">
            <w:pPr>
              <w:jc w:val="center"/>
              <w:rPr>
                <w:rFonts w:cs="Arial"/>
                <w:b/>
                <w:color w:val="FFFFFF" w:themeColor="background1"/>
                <w:lang w:eastAsia="en-GB"/>
              </w:rPr>
            </w:pPr>
            <w:r w:rsidRPr="002A65A9">
              <w:rPr>
                <w:rFonts w:cs="Arial"/>
                <w:b/>
                <w:color w:val="FFFFFF" w:themeColor="background1"/>
                <w:lang w:eastAsia="en-GB"/>
              </w:rPr>
              <w:t>for U value of 0.2 W/K/m²</w:t>
            </w:r>
          </w:p>
        </w:tc>
      </w:tr>
      <w:tr w:rsidR="00CF79B9" w:rsidRPr="003C7B2B">
        <w:trPr>
          <w:trHeight w:val="240"/>
        </w:trPr>
        <w:tc>
          <w:tcPr>
            <w:tcW w:w="1559" w:type="pct"/>
            <w:shd w:val="clear" w:color="auto" w:fill="92D050"/>
            <w:noWrap/>
            <w:vAlign w:val="center"/>
          </w:tcPr>
          <w:p w:rsidR="00CF79B9" w:rsidRPr="003C7B2B" w:rsidRDefault="00E35BDF" w:rsidP="0074799C">
            <w:pPr>
              <w:rPr>
                <w:rFonts w:cs="Arial"/>
                <w:color w:val="000000"/>
                <w:lang w:eastAsia="en-GB"/>
              </w:rPr>
            </w:pPr>
            <w:r>
              <w:rPr>
                <w:rFonts w:cs="Arial"/>
                <w:color w:val="000000"/>
                <w:lang w:eastAsia="en-GB"/>
              </w:rPr>
              <w:t>INNO-THERM</w:t>
            </w:r>
          </w:p>
        </w:tc>
        <w:tc>
          <w:tcPr>
            <w:tcW w:w="1383" w:type="pct"/>
            <w:shd w:val="clear" w:color="auto" w:fill="auto"/>
            <w:vAlign w:val="center"/>
          </w:tcPr>
          <w:p w:rsidR="00CF79B9" w:rsidRPr="003C7B2B" w:rsidRDefault="00CF79B9" w:rsidP="0074799C">
            <w:pPr>
              <w:jc w:val="center"/>
              <w:rPr>
                <w:rFonts w:cs="Arial"/>
                <w:color w:val="000000"/>
                <w:lang w:eastAsia="en-GB"/>
              </w:rPr>
            </w:pPr>
            <w:r>
              <w:rPr>
                <w:rFonts w:cs="Arial"/>
                <w:color w:val="000000"/>
                <w:lang w:eastAsia="en-GB"/>
              </w:rPr>
              <w:t>0.190</w:t>
            </w:r>
          </w:p>
        </w:tc>
        <w:tc>
          <w:tcPr>
            <w:tcW w:w="1036" w:type="pct"/>
            <w:shd w:val="clear" w:color="auto" w:fill="auto"/>
            <w:vAlign w:val="center"/>
          </w:tcPr>
          <w:p w:rsidR="00CF79B9" w:rsidRPr="003C7B2B" w:rsidRDefault="00CF79B9" w:rsidP="0074799C">
            <w:pPr>
              <w:jc w:val="center"/>
              <w:rPr>
                <w:rFonts w:cs="Arial"/>
                <w:color w:val="000000"/>
                <w:lang w:eastAsia="en-GB"/>
              </w:rPr>
            </w:pPr>
            <w:r>
              <w:rPr>
                <w:rFonts w:cs="Arial"/>
                <w:color w:val="000000"/>
                <w:lang w:eastAsia="en-GB"/>
              </w:rPr>
              <w:t>3.79</w:t>
            </w:r>
          </w:p>
        </w:tc>
        <w:tc>
          <w:tcPr>
            <w:tcW w:w="1021" w:type="pct"/>
            <w:shd w:val="clear" w:color="auto" w:fill="BFBFBF" w:themeFill="background1" w:themeFillShade="BF"/>
            <w:noWrap/>
            <w:vAlign w:val="center"/>
          </w:tcPr>
          <w:p w:rsidR="00CF79B9" w:rsidRPr="003C7B2B" w:rsidRDefault="00CF79B9" w:rsidP="0074799C">
            <w:pPr>
              <w:jc w:val="center"/>
              <w:rPr>
                <w:rFonts w:cs="Arial"/>
                <w:color w:val="000000"/>
                <w:lang w:eastAsia="en-GB"/>
              </w:rPr>
            </w:pP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Cellular Glass  [6]</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0.208</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22.88</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606</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Cellulose   [7]</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0.180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5.76</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45</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Cork   [2]</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0.220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24.75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371</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Fibreglass (Glass wool)  [3]</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0.190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3.8</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147</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Flax (Insulation)  [4]</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0.190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6.175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205</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Mineral wool  [5]</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0.195</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6.24</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112</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Rockwool (stone wool)  [5]</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0.178</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5.696</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102</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Polystyrene [4]</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0.150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3.75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369</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Polyurethane [5]</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0.115</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4.025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348</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Wood wool (Board)  [1]</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0.218</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10.9</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168</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Wool (Recycled)  [2]</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0.200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110</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Hemp fibre [4]</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0.195</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7.8</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170</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Wood fibre [6]</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0.200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40</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680</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Hempcrete [1]</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0.350</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96.25</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337</w:t>
            </w:r>
          </w:p>
        </w:tc>
      </w:tr>
      <w:tr w:rsidR="002D33D4" w:rsidRPr="003C7B2B">
        <w:trPr>
          <w:trHeight w:val="240"/>
        </w:trPr>
        <w:tc>
          <w:tcPr>
            <w:tcW w:w="1559" w:type="pct"/>
            <w:shd w:val="clear" w:color="auto" w:fill="92D050"/>
            <w:noWrap/>
            <w:vAlign w:val="center"/>
          </w:tcPr>
          <w:p w:rsidR="002D33D4" w:rsidRPr="003C7B2B" w:rsidRDefault="002D33D4" w:rsidP="0074799C">
            <w:pPr>
              <w:rPr>
                <w:rFonts w:cs="Arial"/>
                <w:color w:val="000000"/>
                <w:lang w:eastAsia="en-GB"/>
              </w:rPr>
            </w:pPr>
            <w:r w:rsidRPr="003C7B2B">
              <w:rPr>
                <w:rFonts w:cs="Arial"/>
                <w:color w:val="000000"/>
                <w:lang w:eastAsia="en-GB"/>
              </w:rPr>
              <w:t>Aerogel [3]</w:t>
            </w:r>
          </w:p>
        </w:tc>
        <w:tc>
          <w:tcPr>
            <w:tcW w:w="1383"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0.065</w:t>
            </w:r>
          </w:p>
        </w:tc>
        <w:tc>
          <w:tcPr>
            <w:tcW w:w="1036" w:type="pct"/>
            <w:shd w:val="clear" w:color="auto" w:fill="auto"/>
            <w:vAlign w:val="center"/>
          </w:tcPr>
          <w:p w:rsidR="002D33D4" w:rsidRPr="003C7B2B" w:rsidRDefault="002D33D4" w:rsidP="0074799C">
            <w:pPr>
              <w:jc w:val="center"/>
              <w:rPr>
                <w:rFonts w:cs="Arial"/>
                <w:color w:val="000000"/>
                <w:lang w:eastAsia="en-GB"/>
              </w:rPr>
            </w:pPr>
            <w:r w:rsidRPr="003C7B2B">
              <w:rPr>
                <w:rFonts w:cs="Arial"/>
                <w:color w:val="000000"/>
                <w:lang w:eastAsia="en-GB"/>
              </w:rPr>
              <w:t>11.7</w:t>
            </w:r>
          </w:p>
        </w:tc>
        <w:tc>
          <w:tcPr>
            <w:tcW w:w="1021" w:type="pct"/>
            <w:shd w:val="clear" w:color="auto" w:fill="auto"/>
            <w:noWrap/>
            <w:vAlign w:val="center"/>
          </w:tcPr>
          <w:p w:rsidR="002D33D4" w:rsidRPr="003C7B2B" w:rsidRDefault="002D33D4" w:rsidP="0074799C">
            <w:pPr>
              <w:jc w:val="center"/>
              <w:rPr>
                <w:rFonts w:cs="Arial"/>
                <w:color w:val="000000"/>
                <w:lang w:eastAsia="en-GB"/>
              </w:rPr>
            </w:pPr>
            <w:r w:rsidRPr="003C7B2B">
              <w:rPr>
                <w:rFonts w:cs="Arial"/>
                <w:color w:val="000000"/>
                <w:lang w:eastAsia="en-GB"/>
              </w:rPr>
              <w:t>620</w:t>
            </w:r>
          </w:p>
        </w:tc>
      </w:tr>
    </w:tbl>
    <w:p w:rsidR="002D33D4" w:rsidRPr="003C7B2B" w:rsidRDefault="002D33D4" w:rsidP="002D33D4">
      <w:pPr>
        <w:rPr>
          <w:rFonts w:cs="Arial"/>
        </w:rPr>
      </w:pPr>
    </w:p>
    <w:p w:rsidR="002D33D4" w:rsidRPr="003C7B2B" w:rsidRDefault="002D33D4" w:rsidP="002D33D4">
      <w:pPr>
        <w:rPr>
          <w:rFonts w:cs="Arial"/>
        </w:rPr>
      </w:pPr>
      <w:r w:rsidRPr="003C7B2B">
        <w:rPr>
          <w:rFonts w:cs="Arial"/>
        </w:rPr>
        <w:t xml:space="preserve"> </w:t>
      </w:r>
    </w:p>
    <w:p w:rsidR="00A538FD" w:rsidRDefault="00A538FD" w:rsidP="00A538FD">
      <w:pPr>
        <w:pStyle w:val="Heading1"/>
      </w:pPr>
      <w:bookmarkStart w:id="49" w:name="_Toc352916004"/>
      <w:bookmarkStart w:id="50" w:name="_Toc361065062"/>
      <w:r>
        <w:t>USPs for Recovery Insulation</w:t>
      </w:r>
      <w:bookmarkEnd w:id="49"/>
      <w:bookmarkEnd w:id="50"/>
      <w:r>
        <w:t xml:space="preserve"> </w:t>
      </w:r>
    </w:p>
    <w:p w:rsidR="005455CA" w:rsidRDefault="005455CA" w:rsidP="00A538FD">
      <w:pPr>
        <w:pStyle w:val="Heading2"/>
      </w:pPr>
      <w:bookmarkStart w:id="51" w:name="_Toc361065063"/>
      <w:bookmarkStart w:id="52" w:name="_Toc352916005"/>
      <w:r>
        <w:t>Recycled Feedstock</w:t>
      </w:r>
      <w:bookmarkEnd w:id="51"/>
    </w:p>
    <w:p w:rsidR="005455CA" w:rsidRDefault="005455CA" w:rsidP="005455CA">
      <w:pPr>
        <w:rPr>
          <w:rFonts w:cs="Arial"/>
        </w:rPr>
      </w:pPr>
      <w:r w:rsidRPr="005455CA">
        <w:rPr>
          <w:rFonts w:cs="Arial"/>
        </w:rPr>
        <w:t>Recovery Insulation currently utilise</w:t>
      </w:r>
      <w:r w:rsidR="0029359F">
        <w:rPr>
          <w:rFonts w:cs="Arial"/>
        </w:rPr>
        <w:t>s</w:t>
      </w:r>
      <w:r w:rsidRPr="005455CA">
        <w:rPr>
          <w:rFonts w:cs="Arial"/>
        </w:rPr>
        <w:t xml:space="preserve"> recovered denim</w:t>
      </w:r>
      <w:r w:rsidR="00F90BCC">
        <w:rPr>
          <w:rFonts w:cs="Arial"/>
        </w:rPr>
        <w:t xml:space="preserve"> </w:t>
      </w:r>
      <w:r w:rsidR="0029359F">
        <w:rPr>
          <w:rFonts w:cs="Arial"/>
        </w:rPr>
        <w:t>cotton fibres</w:t>
      </w:r>
      <w:r w:rsidRPr="005455CA">
        <w:rPr>
          <w:rFonts w:cs="Arial"/>
        </w:rPr>
        <w:t xml:space="preserve"> to produce </w:t>
      </w:r>
      <w:r w:rsidR="00E35BDF">
        <w:rPr>
          <w:rFonts w:cs="Arial"/>
        </w:rPr>
        <w:t>INNO-THERM</w:t>
      </w:r>
      <w:r w:rsidRPr="005455CA">
        <w:rPr>
          <w:rFonts w:cs="Arial"/>
        </w:rPr>
        <w:t xml:space="preserve">. The feedstock is sourced from France but there is no reason why </w:t>
      </w:r>
      <w:r w:rsidR="00A64752">
        <w:rPr>
          <w:rFonts w:cs="Arial"/>
        </w:rPr>
        <w:t>it</w:t>
      </w:r>
      <w:r w:rsidR="00A64752" w:rsidRPr="005455CA">
        <w:rPr>
          <w:rFonts w:cs="Arial"/>
        </w:rPr>
        <w:t xml:space="preserve"> </w:t>
      </w:r>
      <w:r w:rsidRPr="005455CA">
        <w:rPr>
          <w:rFonts w:cs="Arial"/>
        </w:rPr>
        <w:t xml:space="preserve">cannot be sourced more locally, with a number of large textile recycling organisations being based in  Yorkshire </w:t>
      </w:r>
      <w:r w:rsidR="00084CF1">
        <w:rPr>
          <w:rFonts w:cs="Arial"/>
        </w:rPr>
        <w:t xml:space="preserve">and </w:t>
      </w:r>
      <w:r w:rsidR="00F11E0A">
        <w:rPr>
          <w:rFonts w:cs="Arial"/>
        </w:rPr>
        <w:t xml:space="preserve">the </w:t>
      </w:r>
      <w:r w:rsidR="00084CF1">
        <w:rPr>
          <w:rFonts w:cs="Arial"/>
        </w:rPr>
        <w:t>North-East</w:t>
      </w:r>
      <w:r w:rsidRPr="005455CA">
        <w:rPr>
          <w:rFonts w:cs="Arial"/>
        </w:rPr>
        <w:t>.</w:t>
      </w:r>
      <w:r w:rsidR="00084CF1">
        <w:rPr>
          <w:rFonts w:cs="Arial"/>
        </w:rPr>
        <w:t xml:space="preserve"> </w:t>
      </w:r>
      <w:r w:rsidR="00F11E0A">
        <w:rPr>
          <w:rFonts w:cs="Arial"/>
        </w:rPr>
        <w:t>However</w:t>
      </w:r>
      <w:r w:rsidR="00084CF1">
        <w:rPr>
          <w:rFonts w:cs="Arial"/>
        </w:rPr>
        <w:t xml:space="preserve">, these organisations often source their stock of recycled denim clothing from Europe. </w:t>
      </w:r>
    </w:p>
    <w:p w:rsidR="005455CA" w:rsidRPr="005455CA" w:rsidRDefault="005455CA" w:rsidP="005455CA">
      <w:pPr>
        <w:rPr>
          <w:rFonts w:cs="Arial"/>
          <w:b/>
        </w:rPr>
      </w:pPr>
      <w:r w:rsidRPr="005455CA">
        <w:rPr>
          <w:rFonts w:cs="Arial"/>
          <w:b/>
        </w:rPr>
        <w:t>Alternative sources of feedstock</w:t>
      </w:r>
    </w:p>
    <w:p w:rsidR="000D78BF" w:rsidRPr="00D353A4" w:rsidRDefault="005455CA" w:rsidP="000D78BF">
      <w:pPr>
        <w:rPr>
          <w:rFonts w:cs="Arial"/>
        </w:rPr>
      </w:pPr>
      <w:r>
        <w:rPr>
          <w:rFonts w:cs="Arial"/>
        </w:rPr>
        <w:t xml:space="preserve">Research </w:t>
      </w:r>
      <w:r w:rsidR="000D78BF">
        <w:rPr>
          <w:rFonts w:cs="Arial"/>
        </w:rPr>
        <w:t>is needed</w:t>
      </w:r>
      <w:r>
        <w:rPr>
          <w:rFonts w:cs="Arial"/>
        </w:rPr>
        <w:t xml:space="preserve"> to assess the availability</w:t>
      </w:r>
      <w:r w:rsidR="00F11E0A">
        <w:rPr>
          <w:rFonts w:cs="Arial"/>
        </w:rPr>
        <w:t xml:space="preserve"> and </w:t>
      </w:r>
      <w:r w:rsidR="00F11E0A" w:rsidRPr="00475226">
        <w:rPr>
          <w:rFonts w:cs="Arial"/>
        </w:rPr>
        <w:t>suitability</w:t>
      </w:r>
      <w:r w:rsidRPr="00475226">
        <w:rPr>
          <w:rFonts w:cs="Arial"/>
        </w:rPr>
        <w:t xml:space="preserve"> </w:t>
      </w:r>
      <w:r>
        <w:rPr>
          <w:rFonts w:cs="Arial"/>
        </w:rPr>
        <w:t>of alternative cotton products to denim</w:t>
      </w:r>
      <w:r w:rsidR="000D78BF">
        <w:rPr>
          <w:rFonts w:cs="Arial"/>
        </w:rPr>
        <w:t>/cotton</w:t>
      </w:r>
      <w:r>
        <w:rPr>
          <w:rFonts w:cs="Arial"/>
        </w:rPr>
        <w:t>, as limiting the raw material to this one source of feedstock could restrict supply and alternative sources would provide Recovery Insulation with contingency arrangements in the event that denim became scarce.</w:t>
      </w:r>
      <w:r w:rsidR="000D78BF">
        <w:rPr>
          <w:rFonts w:cs="Arial"/>
        </w:rPr>
        <w:t xml:space="preserve"> </w:t>
      </w:r>
    </w:p>
    <w:p w:rsidR="00F94784" w:rsidRDefault="00F94784" w:rsidP="00F94784">
      <w:pPr>
        <w:widowControl w:val="0"/>
        <w:numPr>
          <w:ins w:id="53" w:author="Unknown" w:date="2013-07-04T19:22:00Z"/>
        </w:numPr>
        <w:autoSpaceDE w:val="0"/>
        <w:autoSpaceDN w:val="0"/>
        <w:adjustRightInd w:val="0"/>
        <w:spacing w:after="0"/>
        <w:rPr>
          <w:ins w:id="54" w:author="Unknown" w:date="2013-07-04T19:22:00Z"/>
          <w:rFonts w:cs="Arial"/>
        </w:rPr>
      </w:pPr>
    </w:p>
    <w:p w:rsidR="00435AA3" w:rsidRPr="00E7767C" w:rsidRDefault="00F94784" w:rsidP="00F90BCC">
      <w:pPr>
        <w:widowControl w:val="0"/>
        <w:autoSpaceDE w:val="0"/>
        <w:autoSpaceDN w:val="0"/>
        <w:adjustRightInd w:val="0"/>
        <w:spacing w:after="0"/>
        <w:rPr>
          <w:rFonts w:cs="Arial"/>
        </w:rPr>
      </w:pPr>
      <w:r w:rsidRPr="00E7767C">
        <w:rPr>
          <w:rFonts w:cs="Arial"/>
        </w:rPr>
        <w:t xml:space="preserve">In September 2006 </w:t>
      </w:r>
      <w:r w:rsidR="00F11E0A" w:rsidRPr="00E7767C">
        <w:rPr>
          <w:rFonts w:cs="Arial"/>
        </w:rPr>
        <w:t xml:space="preserve">a </w:t>
      </w:r>
      <w:r w:rsidRPr="00E7767C">
        <w:rPr>
          <w:rFonts w:cs="Arial"/>
        </w:rPr>
        <w:t xml:space="preserve">study funded by Defra was published by </w:t>
      </w:r>
      <w:r w:rsidR="00084CF1" w:rsidRPr="00E7767C">
        <w:rPr>
          <w:rFonts w:cs="Arial"/>
        </w:rPr>
        <w:t xml:space="preserve">NIRI </w:t>
      </w:r>
      <w:r w:rsidR="00DA409F" w:rsidRPr="00E7767C">
        <w:rPr>
          <w:rFonts w:cs="Arial"/>
        </w:rPr>
        <w:t>[Non</w:t>
      </w:r>
      <w:r w:rsidRPr="00E7767C">
        <w:rPr>
          <w:rFonts w:cs="Arial"/>
        </w:rPr>
        <w:t>w</w:t>
      </w:r>
      <w:r w:rsidR="00DA409F" w:rsidRPr="00E7767C">
        <w:rPr>
          <w:rFonts w:cs="Arial"/>
        </w:rPr>
        <w:t xml:space="preserve">ovens </w:t>
      </w:r>
      <w:r w:rsidRPr="00E7767C">
        <w:rPr>
          <w:rFonts w:cs="Arial"/>
        </w:rPr>
        <w:t xml:space="preserve">Innovation </w:t>
      </w:r>
      <w:r w:rsidR="00DA409F" w:rsidRPr="00E7767C">
        <w:rPr>
          <w:rFonts w:cs="Arial"/>
        </w:rPr>
        <w:t xml:space="preserve">Research Institute] </w:t>
      </w:r>
      <w:r w:rsidR="00084CF1" w:rsidRPr="00E7767C">
        <w:rPr>
          <w:rFonts w:cs="Arial"/>
        </w:rPr>
        <w:t xml:space="preserve">of Leeds University </w:t>
      </w:r>
      <w:r w:rsidRPr="00E7767C">
        <w:rPr>
          <w:rFonts w:cs="Arial"/>
        </w:rPr>
        <w:t xml:space="preserve">and </w:t>
      </w:r>
      <w:r w:rsidRPr="00F90BCC">
        <w:rPr>
          <w:szCs w:val="17"/>
          <w:lang w:val="en-US" w:eastAsia="en-GB"/>
        </w:rPr>
        <w:t>Oakdene Hollins Ltd, Salv</w:t>
      </w:r>
      <w:r w:rsidR="00475226">
        <w:rPr>
          <w:szCs w:val="17"/>
          <w:lang w:val="en-US" w:eastAsia="en-GB"/>
        </w:rPr>
        <w:t xml:space="preserve">ation Army Trading Company Ltd: </w:t>
      </w:r>
      <w:r w:rsidR="00314B3B" w:rsidRPr="00475226">
        <w:rPr>
          <w:szCs w:val="38"/>
          <w:u w:val="single"/>
          <w:lang w:val="en-US" w:eastAsia="en-GB"/>
        </w:rPr>
        <w:t>Recycling of Low Grade Clothing Waste</w:t>
      </w:r>
      <w:r w:rsidRPr="00475226">
        <w:rPr>
          <w:rStyle w:val="FootnoteReference"/>
          <w:szCs w:val="38"/>
          <w:u w:val="single"/>
          <w:lang w:val="en-US" w:eastAsia="en-GB"/>
        </w:rPr>
        <w:footnoteReference w:id="8"/>
      </w:r>
      <w:r w:rsidR="00084CF1" w:rsidRPr="00475226">
        <w:rPr>
          <w:rFonts w:cs="Arial"/>
        </w:rPr>
        <w:t>.</w:t>
      </w:r>
      <w:r w:rsidRPr="00475226">
        <w:rPr>
          <w:rFonts w:cs="Arial"/>
        </w:rPr>
        <w:t xml:space="preserve"> </w:t>
      </w:r>
      <w:r w:rsidRPr="00F90BCC">
        <w:rPr>
          <w:color w:val="000000"/>
          <w:szCs w:val="21"/>
          <w:lang w:val="en-US" w:eastAsia="en-GB"/>
        </w:rPr>
        <w:t>The primary purpose of the study into the Recycling of Low Grade Clothing Waste is to integrate an economic and market study of the used clothing recycling industry in the UK with technological developments which are aimed at improving the markets for recycling grades of clothing</w:t>
      </w:r>
      <w:r w:rsidRPr="00F90BCC">
        <w:rPr>
          <w:color w:val="0000FF"/>
          <w:szCs w:val="19"/>
          <w:lang w:val="en-US" w:eastAsia="en-GB"/>
        </w:rPr>
        <w:t>.</w:t>
      </w:r>
      <w:r w:rsidR="00E7767C">
        <w:rPr>
          <w:color w:val="0000FF"/>
          <w:szCs w:val="19"/>
          <w:lang w:val="en-US" w:eastAsia="en-GB"/>
        </w:rPr>
        <w:t xml:space="preserve"> </w:t>
      </w:r>
      <w:r w:rsidRPr="00F90BCC">
        <w:rPr>
          <w:color w:val="000000"/>
          <w:szCs w:val="21"/>
          <w:lang w:val="en-US" w:eastAsia="en-GB"/>
        </w:rPr>
        <w:t>The study also considers possible economic instruments and policy interventions, based on optimum financial and environmental impacts that could further develop secondary textile markets.</w:t>
      </w:r>
    </w:p>
    <w:p w:rsidR="005455CA" w:rsidRPr="005455CA" w:rsidRDefault="005455CA" w:rsidP="005455CA">
      <w:pPr>
        <w:rPr>
          <w:rFonts w:cs="Arial"/>
        </w:rPr>
      </w:pPr>
      <w:r>
        <w:rPr>
          <w:rFonts w:cs="Arial"/>
        </w:rPr>
        <w:t xml:space="preserve">Appendix 3 provides information in relation to calls made to local textile recyclers including charity collection companies, charities, </w:t>
      </w:r>
      <w:r w:rsidRPr="00D4330B">
        <w:rPr>
          <w:rFonts w:cs="Arial"/>
        </w:rPr>
        <w:t>Yorkshire based textiles manufacturers (fo</w:t>
      </w:r>
      <w:r>
        <w:rPr>
          <w:rFonts w:cs="Arial"/>
        </w:rPr>
        <w:t>und during research) and</w:t>
      </w:r>
      <w:r w:rsidRPr="00D4330B">
        <w:rPr>
          <w:rFonts w:cs="Arial"/>
        </w:rPr>
        <w:t xml:space="preserve"> the current suppliers.</w:t>
      </w:r>
      <w:r>
        <w:rPr>
          <w:rFonts w:cs="Arial"/>
        </w:rPr>
        <w:t xml:space="preserve"> No one was</w:t>
      </w:r>
      <w:r w:rsidRPr="00D4330B">
        <w:rPr>
          <w:rFonts w:cs="Arial"/>
        </w:rPr>
        <w:t xml:space="preserve"> willing to discuss cost on the spot because they are new to the idea of vending cotton separately.</w:t>
      </w:r>
      <w:r>
        <w:rPr>
          <w:rFonts w:cs="Arial"/>
        </w:rPr>
        <w:t xml:space="preserve"> </w:t>
      </w:r>
      <w:r w:rsidRPr="00CC7F57">
        <w:rPr>
          <w:rFonts w:cs="Arial"/>
        </w:rPr>
        <w:t>Anglo Recycling only deal in recycled denim. Feedback is</w:t>
      </w:r>
      <w:r w:rsidR="00A64752">
        <w:rPr>
          <w:rFonts w:cs="Arial"/>
        </w:rPr>
        <w:t xml:space="preserve"> set out</w:t>
      </w:r>
      <w:r w:rsidRPr="00CC7F57">
        <w:rPr>
          <w:rFonts w:cs="Arial"/>
        </w:rPr>
        <w:t xml:space="preserve"> in the </w:t>
      </w:r>
      <w:r w:rsidRPr="00CC7F57">
        <w:rPr>
          <w:rFonts w:cs="Arial"/>
          <w:i/>
          <w:iCs/>
        </w:rPr>
        <w:t>Notes</w:t>
      </w:r>
      <w:r w:rsidRPr="00CC7F57">
        <w:rPr>
          <w:rFonts w:cs="Arial"/>
        </w:rPr>
        <w:t xml:space="preserve"> column</w:t>
      </w:r>
      <w:r>
        <w:rPr>
          <w:rFonts w:cs="Arial"/>
        </w:rPr>
        <w:t xml:space="preserve"> of Appendix 3</w:t>
      </w:r>
      <w:r w:rsidRPr="00CC7F57">
        <w:rPr>
          <w:rFonts w:cs="Arial"/>
        </w:rPr>
        <w:t>.</w:t>
      </w:r>
    </w:p>
    <w:p w:rsidR="00A538FD" w:rsidRPr="00C6786D" w:rsidRDefault="00A538FD" w:rsidP="00A538FD">
      <w:pPr>
        <w:pStyle w:val="Heading2"/>
      </w:pPr>
      <w:bookmarkStart w:id="60" w:name="_Toc361065064"/>
      <w:r w:rsidRPr="00C6786D">
        <w:t>Binder</w:t>
      </w:r>
      <w:bookmarkEnd w:id="52"/>
      <w:bookmarkEnd w:id="60"/>
    </w:p>
    <w:p w:rsidR="00A538FD" w:rsidRDefault="00A538FD" w:rsidP="00A538FD">
      <w:pPr>
        <w:rPr>
          <w:rFonts w:cs="Arial"/>
        </w:rPr>
      </w:pPr>
      <w:r>
        <w:rPr>
          <w:rFonts w:cs="Arial"/>
        </w:rPr>
        <w:t xml:space="preserve">Currently the </w:t>
      </w:r>
      <w:r w:rsidR="00A64752">
        <w:rPr>
          <w:rFonts w:cs="Arial"/>
        </w:rPr>
        <w:t xml:space="preserve">most compelling </w:t>
      </w:r>
      <w:r>
        <w:rPr>
          <w:rFonts w:cs="Arial"/>
        </w:rPr>
        <w:t xml:space="preserve">USP for </w:t>
      </w:r>
      <w:r w:rsidR="00E35BDF">
        <w:rPr>
          <w:rFonts w:cs="Arial"/>
        </w:rPr>
        <w:t>INNO-THERM</w:t>
      </w:r>
      <w:r>
        <w:rPr>
          <w:rFonts w:cs="Arial"/>
        </w:rPr>
        <w:t xml:space="preserve"> is that it is a product largely made from recycled resources. This reduces environmental impact and provides a market for recycled materi</w:t>
      </w:r>
      <w:r w:rsidR="00D353A4">
        <w:rPr>
          <w:rFonts w:cs="Arial"/>
        </w:rPr>
        <w:t>al, reducing waste to landfill.</w:t>
      </w:r>
    </w:p>
    <w:p w:rsidR="00A538FD" w:rsidRDefault="00A538FD" w:rsidP="00A538FD">
      <w:pPr>
        <w:rPr>
          <w:rFonts w:cs="Arial"/>
        </w:rPr>
      </w:pPr>
      <w:r>
        <w:rPr>
          <w:rFonts w:cs="Arial"/>
        </w:rPr>
        <w:t>However, in order to achieve a stable batt</w:t>
      </w:r>
      <w:r w:rsidR="00573F65">
        <w:rPr>
          <w:rFonts w:cs="Arial"/>
        </w:rPr>
        <w:t>/roll</w:t>
      </w:r>
      <w:r>
        <w:rPr>
          <w:rFonts w:cs="Arial"/>
        </w:rPr>
        <w:t xml:space="preserve"> form of insulation, especially for use in vertical applications such as stud walls, it is necessary to add a small amount of binder to the matrix to stiffen the batt</w:t>
      </w:r>
      <w:r w:rsidR="00573F65">
        <w:rPr>
          <w:rFonts w:cs="Arial"/>
        </w:rPr>
        <w:t>/roll</w:t>
      </w:r>
      <w:r>
        <w:rPr>
          <w:rFonts w:cs="Arial"/>
        </w:rPr>
        <w:t xml:space="preserve">. At present this reduces the overall recycled content of </w:t>
      </w:r>
      <w:r w:rsidR="00F90BCC">
        <w:rPr>
          <w:rFonts w:cs="Arial"/>
        </w:rPr>
        <w:t xml:space="preserve">INNO-THERM </w:t>
      </w:r>
      <w:r>
        <w:rPr>
          <w:rFonts w:cs="Arial"/>
        </w:rPr>
        <w:t>down to circa 80%, which is lower than Warmcel, Hemp or Wood Waste in the table above.</w:t>
      </w:r>
    </w:p>
    <w:p w:rsidR="00A538FD" w:rsidRDefault="00A538FD" w:rsidP="00A538FD">
      <w:pPr>
        <w:rPr>
          <w:rFonts w:cs="Arial"/>
        </w:rPr>
      </w:pPr>
      <w:r>
        <w:rPr>
          <w:rFonts w:cs="Arial"/>
        </w:rPr>
        <w:t>If</w:t>
      </w:r>
      <w:r w:rsidRPr="003C7B2B">
        <w:rPr>
          <w:rFonts w:cs="Arial"/>
        </w:rPr>
        <w:t xml:space="preserve"> the </w:t>
      </w:r>
      <w:r w:rsidR="00B0616D">
        <w:rPr>
          <w:rFonts w:cs="Arial"/>
        </w:rPr>
        <w:t xml:space="preserve">oil based </w:t>
      </w:r>
      <w:r w:rsidRPr="003C7B2B">
        <w:rPr>
          <w:rFonts w:cs="Arial"/>
        </w:rPr>
        <w:t>plastic content of the binder be manu</w:t>
      </w:r>
      <w:r>
        <w:rPr>
          <w:rFonts w:cs="Arial"/>
        </w:rPr>
        <w:t xml:space="preserve">factured from recycled product this would increase the recycled content back up towards 100% and </w:t>
      </w:r>
      <w:r w:rsidRPr="003C7B2B">
        <w:rPr>
          <w:rFonts w:cs="Arial"/>
        </w:rPr>
        <w:t xml:space="preserve">reduce </w:t>
      </w:r>
      <w:r>
        <w:rPr>
          <w:rFonts w:cs="Arial"/>
        </w:rPr>
        <w:t xml:space="preserve">the </w:t>
      </w:r>
      <w:r w:rsidRPr="003C7B2B">
        <w:rPr>
          <w:rFonts w:cs="Arial"/>
        </w:rPr>
        <w:t>env</w:t>
      </w:r>
      <w:r>
        <w:rPr>
          <w:rFonts w:cs="Arial"/>
        </w:rPr>
        <w:t>ironmental</w:t>
      </w:r>
      <w:r w:rsidRPr="003C7B2B">
        <w:rPr>
          <w:rFonts w:cs="Arial"/>
        </w:rPr>
        <w:t xml:space="preserve"> impact</w:t>
      </w:r>
      <w:r>
        <w:rPr>
          <w:rFonts w:cs="Arial"/>
        </w:rPr>
        <w:t xml:space="preserve"> still further.</w:t>
      </w:r>
      <w:r w:rsidR="00D353A4">
        <w:rPr>
          <w:rFonts w:cs="Arial"/>
        </w:rPr>
        <w:t xml:space="preserve"> </w:t>
      </w:r>
    </w:p>
    <w:p w:rsidR="00A538FD" w:rsidRDefault="00A538FD" w:rsidP="00A538FD">
      <w:pPr>
        <w:rPr>
          <w:ins w:id="61" w:author="Unknown" w:date="2013-07-04T19:34:00Z"/>
          <w:rFonts w:cs="Arial"/>
        </w:rPr>
      </w:pPr>
      <w:r>
        <w:rPr>
          <w:rFonts w:cs="Arial"/>
        </w:rPr>
        <w:t>It is not known what specification would be required with regard to any recycled plastic content used as a binder but this would undoubtedly add to the environmental/carbon credentials of the Innotherm product. There are many types of waste plastics available that could be utilised but more research is needed in relation to the most appropriate types, blends and available feedstocks. There are a number of local plastics reprocessors that could be approached for feedstock’s and manufacture into the most appropriate format for binding purposes.</w:t>
      </w:r>
    </w:p>
    <w:p w:rsidR="00B0616D" w:rsidRDefault="00E9749D" w:rsidP="00A538FD">
      <w:pPr>
        <w:rPr>
          <w:rFonts w:cs="Arial"/>
        </w:rPr>
      </w:pPr>
      <w:r>
        <w:rPr>
          <w:rFonts w:cs="Arial"/>
        </w:rPr>
        <w:t>In 2007-2009,</w:t>
      </w:r>
      <w:r w:rsidR="00B0616D">
        <w:rPr>
          <w:rFonts w:cs="Arial"/>
        </w:rPr>
        <w:t xml:space="preserve">RI and NIRI </w:t>
      </w:r>
      <w:r w:rsidR="00152021">
        <w:rPr>
          <w:rFonts w:cs="Arial"/>
        </w:rPr>
        <w:t>submitted R&amp;D funding bids to the TSB</w:t>
      </w:r>
      <w:r>
        <w:rPr>
          <w:rFonts w:cs="Arial"/>
        </w:rPr>
        <w:t>, which were unsuccessful</w:t>
      </w:r>
      <w:r w:rsidR="00152021">
        <w:rPr>
          <w:rFonts w:cs="Arial"/>
        </w:rPr>
        <w:t xml:space="preserve">.  </w:t>
      </w:r>
      <w:r w:rsidR="00152021">
        <w:t>The objective of the R&amp;D wa</w:t>
      </w:r>
      <w:r w:rsidR="00152021" w:rsidRPr="0042508B">
        <w:t xml:space="preserve">s to investigate manufacturing fibrous building products from sustainable materials. The aim is to develop binder technology to manufacture a truly sustainable 100% recycled thermal and acoustic insulation. Potential binder material </w:t>
      </w:r>
      <w:r w:rsidR="00152021">
        <w:t>was to</w:t>
      </w:r>
      <w:r w:rsidR="00152021" w:rsidRPr="0042508B">
        <w:t xml:space="preserve"> be researched. One class of binder material is thermoplastic proteins from recycled materials. In the field of insulation there are “green” products</w:t>
      </w:r>
      <w:r>
        <w:t xml:space="preserve"> made,</w:t>
      </w:r>
      <w:r w:rsidR="00152021" w:rsidRPr="0042508B">
        <w:t xml:space="preserve"> for example</w:t>
      </w:r>
      <w:r>
        <w:t>,</w:t>
      </w:r>
      <w:r w:rsidR="00152021" w:rsidRPr="0042508B">
        <w:t xml:space="preserve"> with sheep’s wool or hemp</w:t>
      </w:r>
      <w:r>
        <w:t>;</w:t>
      </w:r>
      <w:r w:rsidR="00152021" w:rsidRPr="0042508B">
        <w:t xml:space="preserve"> however, even these products are reliant upon synthetic binder technology. Concurrently a UK source of waste textile fibre for insulation products </w:t>
      </w:r>
      <w:r w:rsidR="00152021">
        <w:t>was to</w:t>
      </w:r>
      <w:r w:rsidR="00152021" w:rsidRPr="0042508B">
        <w:t xml:space="preserve"> be developed. The most cost-effective supply chain </w:t>
      </w:r>
      <w:r w:rsidR="00152021">
        <w:t>was to</w:t>
      </w:r>
      <w:r w:rsidR="00152021" w:rsidRPr="0042508B">
        <w:t xml:space="preserve"> be investigated for diverting textile waste from landfill</w:t>
      </w:r>
      <w:r>
        <w:t>,</w:t>
      </w:r>
      <w:r w:rsidR="00152021" w:rsidRPr="0042508B">
        <w:t xml:space="preserve"> and that of waste plastics</w:t>
      </w:r>
      <w:r>
        <w:t>,</w:t>
      </w:r>
      <w:r w:rsidR="00F90BCC">
        <w:t xml:space="preserve"> </w:t>
      </w:r>
      <w:r w:rsidR="00152021" w:rsidRPr="0042508B">
        <w:t xml:space="preserve">for conversion into insulation products. RI </w:t>
      </w:r>
      <w:r w:rsidR="00152021">
        <w:t>s</w:t>
      </w:r>
      <w:r>
        <w:t>o</w:t>
      </w:r>
      <w:r w:rsidR="00152021">
        <w:t>ught</w:t>
      </w:r>
      <w:r w:rsidR="00152021" w:rsidRPr="0042508B">
        <w:t xml:space="preserve"> to substitute synthetic</w:t>
      </w:r>
      <w:r>
        <w:t xml:space="preserve"> products,</w:t>
      </w:r>
      <w:r w:rsidR="00152021" w:rsidRPr="0042508B">
        <w:t xml:space="preserve"> and </w:t>
      </w:r>
      <w:r>
        <w:t xml:space="preserve">those </w:t>
      </w:r>
      <w:r w:rsidR="00152021" w:rsidRPr="0042508B">
        <w:t>manufactured from unsustainable sources</w:t>
      </w:r>
      <w:r>
        <w:t>,</w:t>
      </w:r>
      <w:r w:rsidR="00152021" w:rsidRPr="0042508B">
        <w:t xml:space="preserve"> with a sustainable alternative. </w:t>
      </w:r>
    </w:p>
    <w:p w:rsidR="00A538FD" w:rsidDel="00B0616D" w:rsidRDefault="00A538FD" w:rsidP="00A538FD">
      <w:pPr>
        <w:rPr>
          <w:del w:id="62" w:author="Unknown"/>
          <w:rFonts w:cs="Arial"/>
        </w:rPr>
      </w:pPr>
      <w:r>
        <w:rPr>
          <w:rFonts w:cs="Arial"/>
        </w:rPr>
        <w:t>Sources of recycled plastics and further information on this can be found at Appendix 2</w:t>
      </w:r>
      <w:r w:rsidR="00EB3F28">
        <w:rPr>
          <w:rFonts w:cs="Arial"/>
        </w:rPr>
        <w:t>.</w:t>
      </w:r>
    </w:p>
    <w:p w:rsidR="00A538FD" w:rsidRPr="003856A6" w:rsidRDefault="00A538FD" w:rsidP="00A538FD">
      <w:pPr>
        <w:pStyle w:val="Heading2"/>
      </w:pPr>
      <w:bookmarkStart w:id="63" w:name="_Toc352916006"/>
      <w:bookmarkStart w:id="64" w:name="_Toc361065065"/>
      <w:r w:rsidRPr="003856A6">
        <w:t>Embodied Energy</w:t>
      </w:r>
      <w:bookmarkEnd w:id="63"/>
      <w:bookmarkEnd w:id="64"/>
    </w:p>
    <w:p w:rsidR="00A538FD" w:rsidRDefault="00A538FD" w:rsidP="00A538FD">
      <w:pPr>
        <w:rPr>
          <w:ins w:id="65" w:author="Unknown" w:date="2013-07-04T12:57:00Z"/>
          <w:rFonts w:cs="Arial"/>
        </w:rPr>
      </w:pPr>
      <w:r>
        <w:rPr>
          <w:rFonts w:cs="Arial"/>
        </w:rPr>
        <w:t>The embodied CO</w:t>
      </w:r>
      <w:r w:rsidRPr="00FC5264">
        <w:rPr>
          <w:rFonts w:cs="Arial"/>
          <w:vertAlign w:val="subscript"/>
        </w:rPr>
        <w:t>2</w:t>
      </w:r>
      <w:r w:rsidRPr="00FC5264">
        <w:rPr>
          <w:rFonts w:cs="Arial"/>
        </w:rPr>
        <w:t xml:space="preserve"> of </w:t>
      </w:r>
      <w:r w:rsidR="00E35BDF">
        <w:rPr>
          <w:rFonts w:cs="Arial"/>
        </w:rPr>
        <w:t>INNO-THERM</w:t>
      </w:r>
      <w:r w:rsidRPr="00FC5264">
        <w:rPr>
          <w:rFonts w:cs="Arial"/>
        </w:rPr>
        <w:t xml:space="preserve"> is </w:t>
      </w:r>
      <w:r>
        <w:rPr>
          <w:rFonts w:cs="Arial"/>
        </w:rPr>
        <w:t>393kg/</w:t>
      </w:r>
      <w:r w:rsidRPr="00FC5264">
        <w:rPr>
          <w:rFonts w:cs="Arial"/>
        </w:rPr>
        <w:t>tonne of insulation product</w:t>
      </w:r>
      <w:r>
        <w:rPr>
          <w:rStyle w:val="FootnoteReference"/>
          <w:rFonts w:cs="Arial"/>
        </w:rPr>
        <w:footnoteReference w:id="9"/>
      </w:r>
      <w:r>
        <w:rPr>
          <w:rFonts w:cs="Arial"/>
        </w:rPr>
        <w:t>. This compares well with wood wool board (980kg/</w:t>
      </w:r>
      <w:r w:rsidRPr="00FC5264">
        <w:rPr>
          <w:rFonts w:cs="Arial"/>
        </w:rPr>
        <w:t>tonne</w:t>
      </w:r>
      <w:r>
        <w:rPr>
          <w:rFonts w:cs="Arial"/>
        </w:rPr>
        <w:t>) and mineral wool (1,050kg/</w:t>
      </w:r>
      <w:r w:rsidRPr="00FC5264">
        <w:rPr>
          <w:rFonts w:cs="Arial"/>
        </w:rPr>
        <w:t>tonne</w:t>
      </w:r>
      <w:r w:rsidR="00D353A4">
        <w:rPr>
          <w:rFonts w:cs="Arial"/>
        </w:rPr>
        <w:t>).</w:t>
      </w:r>
    </w:p>
    <w:p w:rsidR="009C50DD" w:rsidRPr="0081117A" w:rsidRDefault="00AB0575" w:rsidP="009C50DD">
      <w:pPr>
        <w:jc w:val="both"/>
        <w:rPr>
          <w:rFonts w:cs="Arial"/>
        </w:rPr>
      </w:pPr>
      <w:r>
        <w:rPr>
          <w:rFonts w:cs="Arial"/>
        </w:rPr>
        <w:t xml:space="preserve">In 2012/13 </w:t>
      </w:r>
      <w:r w:rsidR="009C50DD" w:rsidRPr="0081117A">
        <w:rPr>
          <w:rFonts w:cs="Arial"/>
        </w:rPr>
        <w:t>a PhD student at the University of Sheffield</w:t>
      </w:r>
      <w:r w:rsidR="009C50DD">
        <w:rPr>
          <w:rFonts w:cs="Arial"/>
        </w:rPr>
        <w:t xml:space="preserve"> commenced his study that will </w:t>
      </w:r>
      <w:r w:rsidR="009C50DD" w:rsidRPr="0081117A">
        <w:rPr>
          <w:rFonts w:cs="Arial"/>
        </w:rPr>
        <w:t xml:space="preserve">focus </w:t>
      </w:r>
      <w:r w:rsidR="009C50DD">
        <w:rPr>
          <w:rFonts w:cs="Arial"/>
        </w:rPr>
        <w:t>on</w:t>
      </w:r>
      <w:r w:rsidR="009C50DD" w:rsidRPr="0081117A">
        <w:rPr>
          <w:rFonts w:cs="Arial"/>
        </w:rPr>
        <w:t xml:space="preserve"> a full life cycle assessment of conventional [2] and eco [3] insulation products. The study is in collaboration with Recovery-Insulation</w:t>
      </w:r>
      <w:r w:rsidR="009C50DD">
        <w:rPr>
          <w:rFonts w:cs="Arial"/>
        </w:rPr>
        <w:t xml:space="preserve"> </w:t>
      </w:r>
      <w:r w:rsidR="00314B3B" w:rsidRPr="00F90BCC">
        <w:rPr>
          <w:rFonts w:cs="Arial"/>
        </w:rPr>
        <w:t xml:space="preserve">One of the outcomes </w:t>
      </w:r>
      <w:r w:rsidR="009C50DD">
        <w:rPr>
          <w:rFonts w:cs="Arial"/>
        </w:rPr>
        <w:t>is</w:t>
      </w:r>
      <w:r w:rsidR="00314B3B" w:rsidRPr="00F90BCC">
        <w:rPr>
          <w:rFonts w:cs="Arial"/>
        </w:rPr>
        <w:t xml:space="preserve"> to establish an ec</w:t>
      </w:r>
      <w:r w:rsidR="00F90BCC">
        <w:rPr>
          <w:rFonts w:cs="Arial"/>
        </w:rPr>
        <w:t xml:space="preserve">o-payback model/framework for a </w:t>
      </w:r>
      <w:r w:rsidR="00314B3B" w:rsidRPr="00F90BCC">
        <w:rPr>
          <w:rFonts w:cs="Arial"/>
        </w:rPr>
        <w:t>recycled denim/cott</w:t>
      </w:r>
      <w:r w:rsidR="009C50DD">
        <w:rPr>
          <w:rFonts w:cs="Arial"/>
        </w:rPr>
        <w:t>on insulation. The results of the</w:t>
      </w:r>
      <w:r w:rsidR="00314B3B" w:rsidRPr="00F90BCC">
        <w:rPr>
          <w:rFonts w:cs="Arial"/>
        </w:rPr>
        <w:t xml:space="preserve"> study will help to inform po</w:t>
      </w:r>
      <w:r w:rsidR="009C50DD">
        <w:rPr>
          <w:rFonts w:cs="Arial"/>
        </w:rPr>
        <w:t xml:space="preserve">tential users of </w:t>
      </w:r>
      <w:r w:rsidR="00E35BDF">
        <w:rPr>
          <w:rFonts w:cs="Arial"/>
        </w:rPr>
        <w:t>INNO-THERM</w:t>
      </w:r>
      <w:r w:rsidR="009C50DD">
        <w:rPr>
          <w:rFonts w:cs="Arial"/>
        </w:rPr>
        <w:t>’s</w:t>
      </w:r>
      <w:r w:rsidR="00314B3B" w:rsidRPr="00F90BCC">
        <w:rPr>
          <w:rFonts w:cs="Arial"/>
        </w:rPr>
        <w:t xml:space="preserve"> cost effectiveness</w:t>
      </w:r>
      <w:r w:rsidR="009C50DD">
        <w:rPr>
          <w:rFonts w:cs="Arial"/>
        </w:rPr>
        <w:t xml:space="preserve"> and carbon emissions in manufacturing</w:t>
      </w:r>
      <w:r w:rsidR="00314B3B" w:rsidRPr="00F90BCC">
        <w:rPr>
          <w:rFonts w:cs="Arial"/>
        </w:rPr>
        <w:t>.</w:t>
      </w:r>
    </w:p>
    <w:p w:rsidR="0029359F" w:rsidRDefault="00A538FD" w:rsidP="00A538FD">
      <w:pPr>
        <w:rPr>
          <w:rFonts w:cs="Arial"/>
        </w:rPr>
      </w:pPr>
      <w:r>
        <w:rPr>
          <w:rFonts w:cs="Arial"/>
        </w:rPr>
        <w:t xml:space="preserve">Recovery Insulation has the opportunity to market </w:t>
      </w:r>
      <w:r w:rsidR="00E35BDF">
        <w:rPr>
          <w:rFonts w:cs="Arial"/>
        </w:rPr>
        <w:t>INNO-THERM</w:t>
      </w:r>
      <w:r>
        <w:rPr>
          <w:rFonts w:cs="Arial"/>
        </w:rPr>
        <w:t xml:space="preserve"> as a sustainable product on the basis of the low embodied energy/carbon. In order for this to be most effective, clients and specifiers need to be educated as to the importance of embodied energy/carbon. The key selling point is that as the emissions from buildings in which it is used fall due to increased insulation and air tightness and the low embodied energy of the product reduces the total life cycle costs of the building. A product with low embodied energy/carbon such as </w:t>
      </w:r>
      <w:r w:rsidR="00E35BDF">
        <w:rPr>
          <w:rFonts w:cs="Arial"/>
        </w:rPr>
        <w:t>INNO-THERM</w:t>
      </w:r>
      <w:r>
        <w:rPr>
          <w:rFonts w:cs="Arial"/>
        </w:rPr>
        <w:t xml:space="preserve"> will therefore be attractive to specifiers</w:t>
      </w:r>
      <w:r w:rsidR="00AB0575">
        <w:rPr>
          <w:rFonts w:cs="Arial"/>
        </w:rPr>
        <w:t xml:space="preserve">. </w:t>
      </w:r>
      <w:r>
        <w:rPr>
          <w:rFonts w:cs="Arial"/>
        </w:rPr>
        <w:t xml:space="preserve"> .</w:t>
      </w:r>
    </w:p>
    <w:p w:rsidR="0029359F" w:rsidRDefault="0029359F" w:rsidP="001C456B">
      <w:pPr>
        <w:pStyle w:val="Heading2"/>
      </w:pPr>
      <w:bookmarkStart w:id="66" w:name="_Toc361065066"/>
      <w:r>
        <w:t>Non-Itch/Non Toxic Properties</w:t>
      </w:r>
      <w:bookmarkEnd w:id="66"/>
    </w:p>
    <w:p w:rsidR="0029359F" w:rsidRPr="0029359F" w:rsidRDefault="0029359F" w:rsidP="00A538FD">
      <w:pPr>
        <w:rPr>
          <w:rFonts w:cs="Arial"/>
        </w:rPr>
      </w:pPr>
      <w:r>
        <w:rPr>
          <w:rFonts w:cs="Arial"/>
        </w:rPr>
        <w:t xml:space="preserve">Another primary USP for the </w:t>
      </w:r>
      <w:r w:rsidR="00E35BDF">
        <w:rPr>
          <w:rFonts w:cs="Arial"/>
        </w:rPr>
        <w:t>INNO-THERM</w:t>
      </w:r>
      <w:r>
        <w:rPr>
          <w:rFonts w:cs="Arial"/>
        </w:rPr>
        <w:t xml:space="preserve"> product is that it is easy to handle and install as it is a non-itch material and offers a non-toxic alternative to traditional fibreglass insulation. It does not contain any hazardous/toxic materials like carcinogens, fomaldehyde and volatile organic compounds.</w:t>
      </w:r>
    </w:p>
    <w:p w:rsidR="00D353A4" w:rsidRDefault="00D353A4" w:rsidP="00A538FD">
      <w:pPr>
        <w:rPr>
          <w:rFonts w:cs="Arial"/>
        </w:rPr>
      </w:pPr>
    </w:p>
    <w:p w:rsidR="00A538FD" w:rsidDel="00E7767C" w:rsidRDefault="00A538FD" w:rsidP="00A538FD">
      <w:pPr>
        <w:rPr>
          <w:del w:id="67" w:author="Unknown"/>
          <w:color w:val="1F497D"/>
        </w:rPr>
      </w:pPr>
    </w:p>
    <w:p w:rsidR="00A538FD" w:rsidDel="00E7767C" w:rsidRDefault="00A538FD" w:rsidP="00A538FD">
      <w:pPr>
        <w:rPr>
          <w:del w:id="68" w:author="Unknown"/>
          <w:color w:val="1F497D"/>
        </w:rPr>
      </w:pPr>
    </w:p>
    <w:p w:rsidR="00A538FD" w:rsidRPr="00472202" w:rsidRDefault="00A538FD" w:rsidP="00A538FD">
      <w:pPr>
        <w:spacing w:after="200" w:line="276" w:lineRule="auto"/>
        <w:rPr>
          <w:rFonts w:cs="Arial"/>
          <w:b/>
        </w:rPr>
      </w:pPr>
    </w:p>
    <w:p w:rsidR="000452A0" w:rsidRPr="003C7B2B" w:rsidRDefault="000452A0" w:rsidP="000452A0">
      <w:pPr>
        <w:pStyle w:val="Heading1"/>
      </w:pPr>
      <w:bookmarkStart w:id="69" w:name="_Toc352916008"/>
      <w:bookmarkStart w:id="70" w:name="_Toc361065067"/>
      <w:r w:rsidRPr="00E57B8B">
        <w:t>Marketing</w:t>
      </w:r>
      <w:bookmarkEnd w:id="69"/>
      <w:bookmarkEnd w:id="70"/>
    </w:p>
    <w:p w:rsidR="000452A0" w:rsidRPr="00D353A4" w:rsidRDefault="000452A0" w:rsidP="000452A0">
      <w:pPr>
        <w:pStyle w:val="Heading2"/>
      </w:pPr>
      <w:bookmarkStart w:id="71" w:name="_Toc361065068"/>
      <w:r w:rsidRPr="003856A6">
        <w:t>Marketing fundamentals</w:t>
      </w:r>
      <w:bookmarkEnd w:id="71"/>
    </w:p>
    <w:p w:rsidR="00330F23" w:rsidRPr="00F90BCC" w:rsidRDefault="000452A0" w:rsidP="00330F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Cs w:val="23"/>
        </w:rPr>
      </w:pPr>
      <w:r>
        <w:rPr>
          <w:rFonts w:cs="Arial"/>
        </w:rPr>
        <w:t>Recovery Insulation has a</w:t>
      </w:r>
      <w:r w:rsidR="00F8324B">
        <w:rPr>
          <w:rFonts w:cs="Arial"/>
        </w:rPr>
        <w:t>n</w:t>
      </w:r>
      <w:r>
        <w:rPr>
          <w:rFonts w:cs="Arial"/>
        </w:rPr>
        <w:t xml:space="preserve"> </w:t>
      </w:r>
      <w:r w:rsidR="00330F23">
        <w:rPr>
          <w:rFonts w:cs="Arial"/>
        </w:rPr>
        <w:t xml:space="preserve">excellent </w:t>
      </w:r>
      <w:r>
        <w:rPr>
          <w:rFonts w:cs="Arial"/>
        </w:rPr>
        <w:t xml:space="preserve">product in </w:t>
      </w:r>
      <w:r w:rsidR="00E35BDF">
        <w:rPr>
          <w:rFonts w:cs="Arial"/>
        </w:rPr>
        <w:t>INNO-THERM</w:t>
      </w:r>
      <w:r w:rsidR="00330F23" w:rsidRPr="00330F23">
        <w:rPr>
          <w:rFonts w:cs="Arial"/>
        </w:rPr>
        <w:t xml:space="preserve">. </w:t>
      </w:r>
      <w:r w:rsidR="00314B3B" w:rsidRPr="00F90BCC">
        <w:t>A market</w:t>
      </w:r>
      <w:r w:rsidR="00330F23">
        <w:t xml:space="preserve"> </w:t>
      </w:r>
      <w:r w:rsidR="00F8324B">
        <w:t>a</w:t>
      </w:r>
      <w:r w:rsidR="00330F23">
        <w:t xml:space="preserve">nalysis </w:t>
      </w:r>
      <w:r w:rsidR="00314B3B" w:rsidRPr="00F90BCC">
        <w:t xml:space="preserve">and cost matrix analysis </w:t>
      </w:r>
      <w:r w:rsidR="00314B3B" w:rsidRPr="00F90BCC">
        <w:rPr>
          <w:rFonts w:cs="Arial"/>
          <w:color w:val="000000"/>
          <w:szCs w:val="23"/>
        </w:rPr>
        <w:t>and routes to market</w:t>
      </w:r>
      <w:r w:rsidR="00FF6B3D">
        <w:rPr>
          <w:rFonts w:cs="Arial"/>
          <w:color w:val="000000"/>
          <w:szCs w:val="23"/>
        </w:rPr>
        <w:t xml:space="preserve"> </w:t>
      </w:r>
      <w:r w:rsidR="00F8324B">
        <w:rPr>
          <w:rFonts w:cs="Arial"/>
          <w:color w:val="000000"/>
          <w:szCs w:val="23"/>
        </w:rPr>
        <w:t xml:space="preserve">list </w:t>
      </w:r>
      <w:r w:rsidR="00F90BCC">
        <w:rPr>
          <w:rFonts w:cs="Arial"/>
          <w:color w:val="000000"/>
          <w:szCs w:val="23"/>
        </w:rPr>
        <w:t>[</w:t>
      </w:r>
      <w:r w:rsidR="00F8324B">
        <w:rPr>
          <w:rFonts w:cs="Arial"/>
          <w:color w:val="000000"/>
          <w:szCs w:val="23"/>
        </w:rPr>
        <w:t>now i</w:t>
      </w:r>
      <w:r w:rsidR="00FF6B3D">
        <w:rPr>
          <w:rFonts w:cs="Arial"/>
          <w:color w:val="000000"/>
          <w:szCs w:val="23"/>
        </w:rPr>
        <w:t xml:space="preserve">ncluding 7 distributors] </w:t>
      </w:r>
      <w:r w:rsidR="00330F23">
        <w:rPr>
          <w:rFonts w:cs="Arial"/>
          <w:color w:val="000000"/>
          <w:szCs w:val="23"/>
        </w:rPr>
        <w:t xml:space="preserve">of the supply chain to set-up a manufacturing </w:t>
      </w:r>
      <w:r w:rsidR="00330F23" w:rsidRPr="00330F23">
        <w:rPr>
          <w:rFonts w:cs="Arial"/>
          <w:color w:val="000000"/>
          <w:szCs w:val="23"/>
        </w:rPr>
        <w:t xml:space="preserve">facility for </w:t>
      </w:r>
      <w:r w:rsidR="00E35BDF">
        <w:rPr>
          <w:b/>
          <w:bCs/>
          <w:i/>
          <w:iCs/>
        </w:rPr>
        <w:t>INNO-THERM</w:t>
      </w:r>
      <w:r w:rsidR="00330F23" w:rsidRPr="00330F23">
        <w:rPr>
          <w:b/>
          <w:bCs/>
          <w:i/>
          <w:iCs/>
        </w:rPr>
        <w:sym w:font="Symbol" w:char="F0E2"/>
      </w:r>
      <w:r w:rsidR="00330F23" w:rsidRPr="00330F23">
        <w:rPr>
          <w:b/>
          <w:bCs/>
          <w:i/>
          <w:iCs/>
        </w:rPr>
        <w:t xml:space="preserve"> </w:t>
      </w:r>
      <w:r w:rsidR="00330F23" w:rsidRPr="00330F23">
        <w:rPr>
          <w:rFonts w:cs="Arial"/>
          <w:color w:val="000000"/>
          <w:szCs w:val="23"/>
        </w:rPr>
        <w:t>in Yorkshire, UK</w:t>
      </w:r>
      <w:r w:rsidR="00197977">
        <w:rPr>
          <w:rFonts w:cs="Arial"/>
          <w:color w:val="000000"/>
          <w:szCs w:val="23"/>
        </w:rPr>
        <w:t xml:space="preserve"> have been completed</w:t>
      </w:r>
      <w:r w:rsidR="00330F23" w:rsidRPr="00330F23">
        <w:rPr>
          <w:rFonts w:cs="Arial"/>
          <w:color w:val="000000"/>
          <w:szCs w:val="23"/>
        </w:rPr>
        <w:t>.</w:t>
      </w:r>
      <w:r w:rsidR="00330F23">
        <w:rPr>
          <w:rFonts w:cs="Arial"/>
          <w:color w:val="000000"/>
          <w:szCs w:val="23"/>
        </w:rPr>
        <w:t>.</w:t>
      </w:r>
      <w:r w:rsidR="00725C8B">
        <w:rPr>
          <w:rFonts w:cs="Arial"/>
          <w:color w:val="000000"/>
          <w:szCs w:val="23"/>
        </w:rPr>
        <w:t xml:space="preserve"> </w:t>
      </w:r>
      <w:r w:rsidR="00330F23">
        <w:rPr>
          <w:rFonts w:cs="Arial"/>
          <w:color w:val="000000"/>
          <w:szCs w:val="23"/>
        </w:rPr>
        <w:t xml:space="preserve"> </w:t>
      </w:r>
      <w:r w:rsidR="00314B3B" w:rsidRPr="00F90BCC">
        <w:rPr>
          <w:rFonts w:cs="Arial"/>
          <w:color w:val="000000"/>
          <w:szCs w:val="23"/>
        </w:rPr>
        <w:t xml:space="preserve">  </w:t>
      </w:r>
    </w:p>
    <w:p w:rsidR="000452A0" w:rsidRDefault="009C50DD" w:rsidP="00330F23">
      <w:pPr>
        <w:rPr>
          <w:rFonts w:cs="Arial"/>
        </w:rPr>
      </w:pPr>
      <w:r>
        <w:rPr>
          <w:rFonts w:cs="Arial"/>
        </w:rPr>
        <w:t>H</w:t>
      </w:r>
      <w:r w:rsidR="00493B7D">
        <w:rPr>
          <w:rFonts w:cs="Arial"/>
        </w:rPr>
        <w:t>owever</w:t>
      </w:r>
      <w:r w:rsidR="000452A0">
        <w:rPr>
          <w:rFonts w:cs="Arial"/>
        </w:rPr>
        <w:t xml:space="preserve"> </w:t>
      </w:r>
      <w:r w:rsidR="007B5F5E">
        <w:rPr>
          <w:rFonts w:cs="Arial"/>
        </w:rPr>
        <w:t>its implementation has always been</w:t>
      </w:r>
      <w:r w:rsidR="000452A0">
        <w:rPr>
          <w:rFonts w:cs="Arial"/>
        </w:rPr>
        <w:t xml:space="preserve"> constrained</w:t>
      </w:r>
      <w:r w:rsidR="00493B7D">
        <w:rPr>
          <w:rFonts w:cs="Arial"/>
        </w:rPr>
        <w:t xml:space="preserve"> by</w:t>
      </w:r>
      <w:r w:rsidR="000452A0">
        <w:rPr>
          <w:rFonts w:cs="Arial"/>
        </w:rPr>
        <w:t xml:space="preserve"> a lack of finance</w:t>
      </w:r>
      <w:r w:rsidR="00DC218C">
        <w:rPr>
          <w:rFonts w:cs="Arial"/>
        </w:rPr>
        <w:t xml:space="preserve"> and person</w:t>
      </w:r>
      <w:r w:rsidR="007B5F5E">
        <w:rPr>
          <w:rFonts w:cs="Arial"/>
        </w:rPr>
        <w:t>ne</w:t>
      </w:r>
      <w:r w:rsidR="00DC218C">
        <w:rPr>
          <w:rFonts w:cs="Arial"/>
        </w:rPr>
        <w:t xml:space="preserve">l. </w:t>
      </w:r>
      <w:r w:rsidR="000452A0">
        <w:rPr>
          <w:rFonts w:cs="Arial"/>
        </w:rPr>
        <w:t xml:space="preserve"> </w:t>
      </w:r>
      <w:r>
        <w:rPr>
          <w:rFonts w:cs="Arial"/>
        </w:rPr>
        <w:t xml:space="preserve"> </w:t>
      </w:r>
    </w:p>
    <w:p w:rsidR="005455CA" w:rsidRPr="005455CA" w:rsidRDefault="000452A0" w:rsidP="000452A0">
      <w:pPr>
        <w:rPr>
          <w:rFonts w:cs="Arial"/>
        </w:rPr>
      </w:pPr>
      <w:r>
        <w:rPr>
          <w:rFonts w:cs="Arial"/>
        </w:rPr>
        <w:t xml:space="preserve">It is </w:t>
      </w:r>
      <w:r w:rsidRPr="005455CA">
        <w:rPr>
          <w:rFonts w:cs="Arial"/>
        </w:rPr>
        <w:t>recommended that a thorough marketing review is undertaken to focus effort on key target markets and to improve the presentation of Recovery Insulation and its products. This report highlights a number of areas and issues which require further work by the team at Recovery Insulation</w:t>
      </w:r>
      <w:r w:rsidR="00A64752">
        <w:rPr>
          <w:rFonts w:cs="Arial"/>
        </w:rPr>
        <w:t xml:space="preserve"> and includes:</w:t>
      </w:r>
    </w:p>
    <w:p w:rsidR="005455CA" w:rsidRDefault="005455CA" w:rsidP="005455CA">
      <w:pPr>
        <w:pStyle w:val="ListParagraph"/>
        <w:numPr>
          <w:ilvl w:val="0"/>
          <w:numId w:val="34"/>
        </w:numPr>
        <w:rPr>
          <w:rFonts w:ascii="Arial" w:hAnsi="Arial" w:cs="Arial"/>
        </w:rPr>
      </w:pPr>
      <w:r w:rsidRPr="005455CA">
        <w:rPr>
          <w:rFonts w:ascii="Arial" w:hAnsi="Arial" w:cs="Arial"/>
        </w:rPr>
        <w:t>Marketing and branding</w:t>
      </w:r>
      <w:r w:rsidR="00A64752">
        <w:rPr>
          <w:rFonts w:ascii="Arial" w:hAnsi="Arial" w:cs="Arial"/>
        </w:rPr>
        <w:t>;</w:t>
      </w:r>
    </w:p>
    <w:p w:rsidR="00A73017" w:rsidRPr="005455CA" w:rsidRDefault="00A73017" w:rsidP="005455CA">
      <w:pPr>
        <w:pStyle w:val="ListParagraph"/>
        <w:numPr>
          <w:ilvl w:val="0"/>
          <w:numId w:val="34"/>
        </w:numPr>
        <w:rPr>
          <w:rFonts w:ascii="Arial" w:hAnsi="Arial" w:cs="Arial"/>
        </w:rPr>
      </w:pPr>
      <w:r>
        <w:rPr>
          <w:rFonts w:ascii="Arial" w:hAnsi="Arial" w:cs="Arial"/>
        </w:rPr>
        <w:t>Marketing to schools</w:t>
      </w:r>
    </w:p>
    <w:p w:rsidR="005455CA" w:rsidRPr="005455CA" w:rsidRDefault="005455CA" w:rsidP="005455CA">
      <w:pPr>
        <w:pStyle w:val="ListParagraph"/>
        <w:numPr>
          <w:ilvl w:val="0"/>
          <w:numId w:val="34"/>
        </w:numPr>
        <w:rPr>
          <w:rFonts w:ascii="Arial" w:hAnsi="Arial" w:cs="Arial"/>
        </w:rPr>
      </w:pPr>
      <w:r w:rsidRPr="005455CA">
        <w:rPr>
          <w:rFonts w:ascii="Arial" w:hAnsi="Arial" w:cs="Arial"/>
        </w:rPr>
        <w:t>Website review</w:t>
      </w:r>
      <w:r w:rsidR="00A64752">
        <w:rPr>
          <w:rFonts w:ascii="Arial" w:hAnsi="Arial" w:cs="Arial"/>
        </w:rPr>
        <w:t>;</w:t>
      </w:r>
    </w:p>
    <w:p w:rsidR="005455CA" w:rsidRPr="005455CA" w:rsidRDefault="005455CA" w:rsidP="005455CA">
      <w:pPr>
        <w:pStyle w:val="ListParagraph"/>
        <w:numPr>
          <w:ilvl w:val="0"/>
          <w:numId w:val="34"/>
        </w:numPr>
        <w:rPr>
          <w:rFonts w:ascii="Arial" w:hAnsi="Arial" w:cs="Arial"/>
        </w:rPr>
      </w:pPr>
      <w:r w:rsidRPr="005455CA">
        <w:rPr>
          <w:rFonts w:ascii="Arial" w:hAnsi="Arial" w:cs="Arial"/>
        </w:rPr>
        <w:t>Sales led database</w:t>
      </w:r>
      <w:r w:rsidR="00A64752">
        <w:rPr>
          <w:rFonts w:ascii="Arial" w:hAnsi="Arial" w:cs="Arial"/>
        </w:rPr>
        <w:t>;</w:t>
      </w:r>
    </w:p>
    <w:p w:rsidR="005455CA" w:rsidRPr="005455CA" w:rsidRDefault="005455CA" w:rsidP="005455CA">
      <w:pPr>
        <w:pStyle w:val="ListParagraph"/>
        <w:numPr>
          <w:ilvl w:val="0"/>
          <w:numId w:val="34"/>
        </w:numPr>
        <w:rPr>
          <w:rFonts w:ascii="Arial" w:hAnsi="Arial" w:cs="Arial"/>
        </w:rPr>
      </w:pPr>
      <w:r w:rsidRPr="005455CA">
        <w:rPr>
          <w:rFonts w:ascii="Arial" w:hAnsi="Arial" w:cs="Arial"/>
        </w:rPr>
        <w:t>Social Media</w:t>
      </w:r>
      <w:r w:rsidR="00A64752">
        <w:rPr>
          <w:rFonts w:ascii="Arial" w:hAnsi="Arial" w:cs="Arial"/>
        </w:rPr>
        <w:t>; and</w:t>
      </w:r>
    </w:p>
    <w:p w:rsidR="005455CA" w:rsidRPr="005455CA" w:rsidRDefault="005455CA" w:rsidP="005455CA">
      <w:pPr>
        <w:pStyle w:val="ListParagraph"/>
        <w:numPr>
          <w:ilvl w:val="0"/>
          <w:numId w:val="34"/>
        </w:numPr>
        <w:rPr>
          <w:rFonts w:ascii="Arial" w:hAnsi="Arial" w:cs="Arial"/>
        </w:rPr>
      </w:pPr>
      <w:r w:rsidRPr="005455CA">
        <w:rPr>
          <w:rFonts w:ascii="Arial" w:hAnsi="Arial" w:cs="Arial"/>
        </w:rPr>
        <w:t>Incentives</w:t>
      </w:r>
      <w:r w:rsidR="00A64752">
        <w:rPr>
          <w:rFonts w:ascii="Arial" w:hAnsi="Arial" w:cs="Arial"/>
        </w:rPr>
        <w:t>,</w:t>
      </w:r>
    </w:p>
    <w:p w:rsidR="005455CA" w:rsidRDefault="005455CA" w:rsidP="000452A0">
      <w:pPr>
        <w:rPr>
          <w:rFonts w:cs="Arial"/>
        </w:rPr>
      </w:pPr>
    </w:p>
    <w:p w:rsidR="00F90BCC" w:rsidRDefault="00725C8B" w:rsidP="000452A0">
      <w:pPr>
        <w:rPr>
          <w:rFonts w:cs="Arial"/>
        </w:rPr>
      </w:pPr>
      <w:r>
        <w:rPr>
          <w:rFonts w:cs="Arial"/>
          <w:color w:val="000000"/>
          <w:szCs w:val="23"/>
        </w:rPr>
        <w:t xml:space="preserve">Marketing and sales support is being provided through the Sheffield Community Network.  </w:t>
      </w:r>
      <w:r w:rsidR="00DC218C">
        <w:rPr>
          <w:rFonts w:cs="Arial"/>
        </w:rPr>
        <w:t xml:space="preserve">A website review </w:t>
      </w:r>
      <w:r>
        <w:rPr>
          <w:rFonts w:cs="Arial"/>
        </w:rPr>
        <w:t>and re</w:t>
      </w:r>
      <w:r w:rsidR="00197977">
        <w:rPr>
          <w:rFonts w:cs="Arial"/>
        </w:rPr>
        <w:t>de</w:t>
      </w:r>
      <w:r>
        <w:rPr>
          <w:rFonts w:cs="Arial"/>
        </w:rPr>
        <w:t>sign is being</w:t>
      </w:r>
      <w:r w:rsidR="00DC218C">
        <w:rPr>
          <w:rFonts w:cs="Arial"/>
        </w:rPr>
        <w:t xml:space="preserve"> completed and financed by FUSE</w:t>
      </w:r>
      <w:r>
        <w:rPr>
          <w:rFonts w:cs="Arial"/>
        </w:rPr>
        <w:t xml:space="preserve"> Support Fund: </w:t>
      </w:r>
      <w:r w:rsidR="00314B3B" w:rsidRPr="00F90BCC">
        <w:rPr>
          <w:rFonts w:cs="Arial"/>
          <w:szCs w:val="26"/>
          <w:lang w:val="en-US" w:eastAsia="en-GB"/>
        </w:rPr>
        <w:t>FUSE is a new partnership that brings together infrastructure organisations that provide support to Sheffield's voluntary, community and faith sectors</w:t>
      </w:r>
      <w:r w:rsidR="00DC218C">
        <w:rPr>
          <w:rFonts w:cs="Arial"/>
        </w:rPr>
        <w:t xml:space="preserve"> </w:t>
      </w:r>
      <w:r w:rsidR="00F90BCC">
        <w:rPr>
          <w:rFonts w:cs="Arial"/>
        </w:rPr>
        <w:t>.</w:t>
      </w:r>
      <w:r w:rsidR="000452A0" w:rsidRPr="005455CA">
        <w:rPr>
          <w:rFonts w:cs="Arial"/>
        </w:rPr>
        <w:t xml:space="preserve">The timescale of the </w:t>
      </w:r>
      <w:r>
        <w:rPr>
          <w:rFonts w:cs="Arial"/>
        </w:rPr>
        <w:t xml:space="preserve">WRAP </w:t>
      </w:r>
      <w:r w:rsidR="000452A0" w:rsidRPr="005455CA">
        <w:rPr>
          <w:rFonts w:cs="Arial"/>
        </w:rPr>
        <w:t xml:space="preserve">project </w:t>
      </w:r>
      <w:r>
        <w:rPr>
          <w:rFonts w:cs="Arial"/>
        </w:rPr>
        <w:t xml:space="preserve">work </w:t>
      </w:r>
      <w:r w:rsidR="000452A0" w:rsidRPr="005455CA">
        <w:rPr>
          <w:rFonts w:cs="Arial"/>
        </w:rPr>
        <w:t>means that it was not possible to ascertain the extent of any work in progress.</w:t>
      </w:r>
      <w:r w:rsidR="00A64752">
        <w:rPr>
          <w:rFonts w:cs="Arial"/>
        </w:rPr>
        <w:t xml:space="preserve"> </w:t>
      </w:r>
    </w:p>
    <w:p w:rsidR="000452A0" w:rsidRDefault="000452A0" w:rsidP="000452A0">
      <w:pPr>
        <w:rPr>
          <w:rFonts w:cs="Arial"/>
        </w:rPr>
      </w:pPr>
      <w:r w:rsidRPr="005455CA">
        <w:rPr>
          <w:rFonts w:cs="Arial"/>
        </w:rPr>
        <w:t>The key marketing fundamentals</w:t>
      </w:r>
      <w:r>
        <w:rPr>
          <w:rFonts w:cs="Arial"/>
        </w:rPr>
        <w:t xml:space="preserve"> are:</w:t>
      </w:r>
    </w:p>
    <w:p w:rsidR="000452A0" w:rsidRDefault="00E35BDF" w:rsidP="000452A0">
      <w:pPr>
        <w:rPr>
          <w:rFonts w:cs="Arial"/>
        </w:rPr>
      </w:pPr>
      <w:r>
        <w:rPr>
          <w:rFonts w:cs="Arial"/>
          <w:sz w:val="24"/>
        </w:rPr>
        <w:t>INNO-THERM</w:t>
      </w:r>
    </w:p>
    <w:p w:rsidR="000452A0" w:rsidRDefault="000452A0" w:rsidP="000452A0">
      <w:pPr>
        <w:rPr>
          <w:rFonts w:cs="Arial"/>
        </w:rPr>
      </w:pPr>
      <w:r>
        <w:rPr>
          <w:rFonts w:cs="Arial"/>
          <w:noProof/>
          <w:lang w:eastAsia="en-GB"/>
        </w:rPr>
        <w:drawing>
          <wp:inline distT="0" distB="0" distL="0" distR="0">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452A0" w:rsidRDefault="000452A0" w:rsidP="000452A0">
      <w:pPr>
        <w:rPr>
          <w:rFonts w:cs="Arial"/>
        </w:rPr>
      </w:pPr>
    </w:p>
    <w:p w:rsidR="005455CA" w:rsidRPr="00831D07" w:rsidRDefault="005455CA" w:rsidP="000452A0">
      <w:pPr>
        <w:rPr>
          <w:rFonts w:cs="Arial"/>
        </w:rPr>
      </w:pPr>
    </w:p>
    <w:p w:rsidR="000452A0" w:rsidRDefault="000452A0" w:rsidP="000452A0">
      <w:pPr>
        <w:pStyle w:val="ListParagraph"/>
        <w:numPr>
          <w:ilvl w:val="0"/>
          <w:numId w:val="17"/>
        </w:numPr>
        <w:rPr>
          <w:rFonts w:ascii="Arial" w:eastAsia="Times New Roman" w:hAnsi="Arial" w:cs="Arial"/>
        </w:rPr>
      </w:pPr>
      <w:r w:rsidRPr="00D960B0">
        <w:rPr>
          <w:rFonts w:ascii="Arial" w:eastAsia="Times New Roman" w:hAnsi="Arial" w:cs="Arial"/>
          <w:b/>
        </w:rPr>
        <w:t>Right product</w:t>
      </w:r>
      <w:r w:rsidRPr="00D960B0">
        <w:rPr>
          <w:rFonts w:ascii="Arial" w:eastAsia="Times New Roman" w:hAnsi="Arial" w:cs="Arial"/>
        </w:rPr>
        <w:t xml:space="preserve"> – the product is good – it meets industry </w:t>
      </w:r>
      <w:r>
        <w:rPr>
          <w:rFonts w:ascii="Arial" w:eastAsia="Times New Roman" w:hAnsi="Arial" w:cs="Arial"/>
        </w:rPr>
        <w:t xml:space="preserve">quality </w:t>
      </w:r>
      <w:r w:rsidRPr="00D960B0">
        <w:rPr>
          <w:rFonts w:ascii="Arial" w:eastAsia="Times New Roman" w:hAnsi="Arial" w:cs="Arial"/>
        </w:rPr>
        <w:t>standards, has comparable</w:t>
      </w:r>
      <w:r w:rsidR="00197977">
        <w:rPr>
          <w:rFonts w:ascii="Arial" w:eastAsia="Times New Roman" w:hAnsi="Arial" w:cs="Arial"/>
        </w:rPr>
        <w:t>,</w:t>
      </w:r>
      <w:r w:rsidRPr="00D960B0">
        <w:rPr>
          <w:rFonts w:ascii="Arial" w:eastAsia="Times New Roman" w:hAnsi="Arial" w:cs="Arial"/>
        </w:rPr>
        <w:t xml:space="preserve"> </w:t>
      </w:r>
      <w:r w:rsidR="00DC218C">
        <w:rPr>
          <w:rFonts w:ascii="Arial" w:eastAsia="Times New Roman" w:hAnsi="Arial" w:cs="Arial"/>
        </w:rPr>
        <w:t>and excels in thermal and acoustic</w:t>
      </w:r>
      <w:r w:rsidR="00197977">
        <w:rPr>
          <w:rFonts w:ascii="Arial" w:eastAsia="Times New Roman" w:hAnsi="Arial" w:cs="Arial"/>
        </w:rPr>
        <w:t>,</w:t>
      </w:r>
      <w:r w:rsidR="00DC218C">
        <w:rPr>
          <w:rFonts w:ascii="Arial" w:eastAsia="Times New Roman" w:hAnsi="Arial" w:cs="Arial"/>
        </w:rPr>
        <w:t xml:space="preserve"> </w:t>
      </w:r>
      <w:r w:rsidRPr="00D960B0">
        <w:rPr>
          <w:rFonts w:ascii="Arial" w:eastAsia="Times New Roman" w:hAnsi="Arial" w:cs="Arial"/>
        </w:rPr>
        <w:t>performance with other insulation products</w:t>
      </w:r>
      <w:r>
        <w:rPr>
          <w:rFonts w:ascii="Arial" w:eastAsia="Times New Roman" w:hAnsi="Arial" w:cs="Arial"/>
        </w:rPr>
        <w:t xml:space="preserve"> and has good environmental credentials</w:t>
      </w:r>
      <w:r w:rsidRPr="00D960B0">
        <w:rPr>
          <w:rFonts w:ascii="Arial" w:eastAsia="Times New Roman" w:hAnsi="Arial" w:cs="Arial"/>
        </w:rPr>
        <w:t>.</w:t>
      </w:r>
      <w:r w:rsidR="00904850">
        <w:rPr>
          <w:rFonts w:ascii="Arial" w:eastAsia="Times New Roman" w:hAnsi="Arial" w:cs="Arial"/>
        </w:rPr>
        <w:t xml:space="preserve"> </w:t>
      </w:r>
    </w:p>
    <w:p w:rsidR="00904850" w:rsidRPr="00D960B0" w:rsidRDefault="00904850" w:rsidP="00904850">
      <w:pPr>
        <w:pStyle w:val="ListParagraph"/>
        <w:rPr>
          <w:rFonts w:ascii="Arial" w:eastAsia="Times New Roman" w:hAnsi="Arial" w:cs="Arial"/>
        </w:rPr>
      </w:pPr>
    </w:p>
    <w:p w:rsidR="000452A0" w:rsidRDefault="000452A0" w:rsidP="000452A0">
      <w:pPr>
        <w:pStyle w:val="ListParagraph"/>
        <w:numPr>
          <w:ilvl w:val="0"/>
          <w:numId w:val="17"/>
        </w:numPr>
        <w:rPr>
          <w:rFonts w:ascii="Arial" w:eastAsia="Times New Roman" w:hAnsi="Arial" w:cs="Arial"/>
        </w:rPr>
      </w:pPr>
      <w:r w:rsidRPr="00D960B0">
        <w:rPr>
          <w:rFonts w:ascii="Arial" w:eastAsia="Times New Roman" w:hAnsi="Arial" w:cs="Arial"/>
          <w:b/>
        </w:rPr>
        <w:t>Available product to sell</w:t>
      </w:r>
      <w:r w:rsidRPr="00D960B0">
        <w:rPr>
          <w:rFonts w:ascii="Arial" w:eastAsia="Times New Roman" w:hAnsi="Arial" w:cs="Arial"/>
        </w:rPr>
        <w:t xml:space="preserve"> – This has been an issue with inconsistencies in supplies</w:t>
      </w:r>
      <w:r w:rsidR="00DC218C">
        <w:rPr>
          <w:rFonts w:ascii="Arial" w:eastAsia="Times New Roman" w:hAnsi="Arial" w:cs="Arial"/>
        </w:rPr>
        <w:t xml:space="preserve"> due to change in manufacturing supplier</w:t>
      </w:r>
      <w:r w:rsidRPr="00D960B0">
        <w:rPr>
          <w:rFonts w:ascii="Arial" w:eastAsia="Times New Roman" w:hAnsi="Arial" w:cs="Arial"/>
        </w:rPr>
        <w:t xml:space="preserve"> leading to, at times, low stock</w:t>
      </w:r>
      <w:r w:rsidR="00DC218C">
        <w:rPr>
          <w:rFonts w:ascii="Arial" w:eastAsia="Times New Roman" w:hAnsi="Arial" w:cs="Arial"/>
        </w:rPr>
        <w:t xml:space="preserve">. </w:t>
      </w:r>
      <w:r w:rsidRPr="00D960B0">
        <w:rPr>
          <w:rFonts w:ascii="Arial" w:eastAsia="Times New Roman" w:hAnsi="Arial" w:cs="Arial"/>
        </w:rPr>
        <w:t>RI is aware of this issue and this is a key focus for its current activities.</w:t>
      </w:r>
    </w:p>
    <w:p w:rsidR="00904850" w:rsidRPr="00904850" w:rsidRDefault="00904850" w:rsidP="00904850">
      <w:pPr>
        <w:rPr>
          <w:rFonts w:cs="Arial"/>
        </w:rPr>
      </w:pPr>
    </w:p>
    <w:p w:rsidR="000452A0" w:rsidRDefault="000452A0" w:rsidP="000452A0">
      <w:pPr>
        <w:pStyle w:val="ListParagraph"/>
        <w:numPr>
          <w:ilvl w:val="0"/>
          <w:numId w:val="17"/>
        </w:numPr>
        <w:rPr>
          <w:rFonts w:ascii="Arial" w:eastAsia="Times New Roman" w:hAnsi="Arial" w:cs="Arial"/>
        </w:rPr>
      </w:pPr>
      <w:r w:rsidRPr="00D960B0">
        <w:rPr>
          <w:rFonts w:ascii="Arial" w:eastAsia="Times New Roman" w:hAnsi="Arial" w:cs="Arial"/>
          <w:b/>
        </w:rPr>
        <w:t>Right market/s</w:t>
      </w:r>
      <w:r>
        <w:rPr>
          <w:rFonts w:ascii="Arial" w:eastAsia="Times New Roman" w:hAnsi="Arial" w:cs="Arial"/>
        </w:rPr>
        <w:t xml:space="preserve"> – understanding who wants to buy </w:t>
      </w:r>
      <w:r w:rsidR="00E35BDF">
        <w:rPr>
          <w:rFonts w:ascii="Arial" w:eastAsia="Times New Roman" w:hAnsi="Arial" w:cs="Arial"/>
        </w:rPr>
        <w:t>INNO-THERM</w:t>
      </w:r>
      <w:r>
        <w:rPr>
          <w:rFonts w:ascii="Arial" w:eastAsia="Times New Roman" w:hAnsi="Arial" w:cs="Arial"/>
        </w:rPr>
        <w:t xml:space="preserve"> and why </w:t>
      </w:r>
      <w:r w:rsidR="00493B7D">
        <w:rPr>
          <w:rFonts w:ascii="Arial" w:eastAsia="Times New Roman" w:hAnsi="Arial" w:cs="Arial"/>
        </w:rPr>
        <w:t>it is</w:t>
      </w:r>
      <w:r>
        <w:rPr>
          <w:rFonts w:ascii="Arial" w:eastAsia="Times New Roman" w:hAnsi="Arial" w:cs="Arial"/>
        </w:rPr>
        <w:t xml:space="preserve"> crucial to its short and longer-term success</w:t>
      </w:r>
      <w:r w:rsidR="00DC218C">
        <w:rPr>
          <w:rFonts w:ascii="Arial" w:eastAsia="Times New Roman" w:hAnsi="Arial" w:cs="Arial"/>
        </w:rPr>
        <w:t>. RI has developed an</w:t>
      </w:r>
      <w:r w:rsidR="00F90BCC">
        <w:rPr>
          <w:rFonts w:ascii="Arial" w:eastAsia="Times New Roman" w:hAnsi="Arial" w:cs="Arial"/>
        </w:rPr>
        <w:t xml:space="preserve"> </w:t>
      </w:r>
      <w:r w:rsidR="00DC218C">
        <w:rPr>
          <w:rFonts w:ascii="Arial" w:eastAsia="Times New Roman" w:hAnsi="Arial" w:cs="Arial"/>
        </w:rPr>
        <w:t>extensive</w:t>
      </w:r>
      <w:r w:rsidR="00475226">
        <w:rPr>
          <w:rFonts w:ascii="Arial" w:eastAsia="Times New Roman" w:hAnsi="Arial" w:cs="Arial"/>
        </w:rPr>
        <w:t xml:space="preserve"> ‘</w:t>
      </w:r>
      <w:r w:rsidR="00DC218C">
        <w:rPr>
          <w:rFonts w:ascii="Arial" w:eastAsia="Times New Roman" w:hAnsi="Arial" w:cs="Arial"/>
        </w:rPr>
        <w:t>Routes to Market</w:t>
      </w:r>
      <w:r w:rsidR="00475226">
        <w:rPr>
          <w:rFonts w:ascii="Arial" w:eastAsia="Times New Roman" w:hAnsi="Arial" w:cs="Arial"/>
        </w:rPr>
        <w:t>’</w:t>
      </w:r>
      <w:r w:rsidR="00DC218C">
        <w:rPr>
          <w:rFonts w:ascii="Arial" w:eastAsia="Times New Roman" w:hAnsi="Arial" w:cs="Arial"/>
        </w:rPr>
        <w:t xml:space="preserve"> listing. </w:t>
      </w:r>
    </w:p>
    <w:p w:rsidR="00904850" w:rsidRPr="00904850" w:rsidRDefault="00904850" w:rsidP="00904850">
      <w:pPr>
        <w:rPr>
          <w:rFonts w:cs="Arial"/>
        </w:rPr>
      </w:pPr>
    </w:p>
    <w:p w:rsidR="00A73017" w:rsidRDefault="000452A0" w:rsidP="00904850">
      <w:pPr>
        <w:pStyle w:val="ListParagraph"/>
        <w:numPr>
          <w:ilvl w:val="0"/>
          <w:numId w:val="17"/>
        </w:numPr>
        <w:rPr>
          <w:rFonts w:ascii="Arial" w:eastAsia="Times New Roman" w:hAnsi="Arial" w:cs="Arial"/>
        </w:rPr>
      </w:pPr>
      <w:r w:rsidRPr="00D960B0">
        <w:rPr>
          <w:rFonts w:ascii="Arial" w:eastAsia="Times New Roman" w:hAnsi="Arial" w:cs="Arial"/>
          <w:b/>
        </w:rPr>
        <w:t>Right price</w:t>
      </w:r>
      <w:r>
        <w:rPr>
          <w:rFonts w:ascii="Arial" w:eastAsia="Times New Roman" w:hAnsi="Arial" w:cs="Arial"/>
        </w:rPr>
        <w:t xml:space="preserve"> – </w:t>
      </w:r>
      <w:r w:rsidR="00E35BDF">
        <w:rPr>
          <w:rFonts w:ascii="Arial" w:eastAsia="Times New Roman" w:hAnsi="Arial" w:cs="Arial"/>
        </w:rPr>
        <w:t>INNO-THERM</w:t>
      </w:r>
      <w:r w:rsidR="00493B7D">
        <w:rPr>
          <w:rFonts w:ascii="Arial" w:eastAsia="Times New Roman" w:hAnsi="Arial" w:cs="Arial"/>
        </w:rPr>
        <w:t xml:space="preserve"> is more expensive tha</w:t>
      </w:r>
      <w:r>
        <w:rPr>
          <w:rFonts w:ascii="Arial" w:eastAsia="Times New Roman" w:hAnsi="Arial" w:cs="Arial"/>
        </w:rPr>
        <w:t xml:space="preserve">n the market leaders and the market is dominated by price. Recovery Insulation therefore needs to identify and target markets where its sustainability credentials give it a better chance to compete on specification and price (as it will be competing against similar sustainable products rather than the cheaper less sustainable market leaders). </w:t>
      </w:r>
      <w:r w:rsidR="00314B3B" w:rsidRPr="00904850">
        <w:rPr>
          <w:rFonts w:ascii="Arial" w:eastAsia="Times New Roman" w:hAnsi="Arial" w:cs="Arial"/>
        </w:rPr>
        <w:t>RI</w:t>
      </w:r>
      <w:r w:rsidR="003F64D0" w:rsidRPr="00904850">
        <w:rPr>
          <w:rFonts w:ascii="Arial" w:eastAsia="Times New Roman" w:hAnsi="Arial" w:cs="Arial"/>
        </w:rPr>
        <w:t xml:space="preserve"> has always</w:t>
      </w:r>
      <w:r w:rsidR="00314B3B" w:rsidRPr="00904850">
        <w:rPr>
          <w:rFonts w:ascii="Arial" w:eastAsia="Times New Roman" w:hAnsi="Arial" w:cs="Arial"/>
        </w:rPr>
        <w:t xml:space="preserve"> face</w:t>
      </w:r>
      <w:r w:rsidR="003F64D0" w:rsidRPr="00904850">
        <w:rPr>
          <w:rFonts w:ascii="Arial" w:eastAsia="Times New Roman" w:hAnsi="Arial" w:cs="Arial"/>
        </w:rPr>
        <w:t>d</w:t>
      </w:r>
      <w:r w:rsidR="00314B3B" w:rsidRPr="00904850">
        <w:rPr>
          <w:rFonts w:ascii="Arial" w:eastAsia="Times New Roman" w:hAnsi="Arial" w:cs="Arial"/>
        </w:rPr>
        <w:t xml:space="preserve"> a major challenge in marketing </w:t>
      </w:r>
      <w:r w:rsidR="00E35BDF" w:rsidRPr="00904850">
        <w:rPr>
          <w:rFonts w:ascii="Arial" w:eastAsia="Times New Roman" w:hAnsi="Arial" w:cs="Arial"/>
        </w:rPr>
        <w:t>INNO-THERM</w:t>
      </w:r>
      <w:r w:rsidR="00314B3B" w:rsidRPr="00904850">
        <w:rPr>
          <w:rFonts w:ascii="Arial" w:eastAsia="Times New Roman" w:hAnsi="Arial" w:cs="Arial"/>
        </w:rPr>
        <w:t xml:space="preserve"> to the general public; to include building contractors, se</w:t>
      </w:r>
      <w:r w:rsidR="00904850">
        <w:rPr>
          <w:rFonts w:ascii="Arial" w:eastAsia="Times New Roman" w:hAnsi="Arial" w:cs="Arial"/>
        </w:rPr>
        <w:t xml:space="preserve">lf-employed builders and </w:t>
      </w:r>
      <w:r w:rsidR="00314B3B" w:rsidRPr="00904850">
        <w:rPr>
          <w:rFonts w:ascii="Arial" w:eastAsia="Times New Roman" w:hAnsi="Arial" w:cs="Arial"/>
        </w:rPr>
        <w:t>investors. The customer does not necessarily distinguish an eco/natural/green insulation product from a conventional insulation product. One can perceive they are comparing like for like because both products types are called ‘insulation’. Price is first in the mind without regard to performance and sustainability [i.e. total life cycle cost of/carbon foot print of a product</w:t>
      </w:r>
      <w:r w:rsidR="007B5F5E" w:rsidRPr="00904850">
        <w:rPr>
          <w:rFonts w:ascii="Arial" w:eastAsia="Times New Roman" w:hAnsi="Arial" w:cs="Arial"/>
        </w:rPr>
        <w:t>]</w:t>
      </w:r>
      <w:r w:rsidR="00314B3B" w:rsidRPr="00904850">
        <w:rPr>
          <w:rFonts w:ascii="Arial" w:eastAsia="Times New Roman" w:hAnsi="Arial" w:cs="Arial"/>
        </w:rPr>
        <w:t>. The challenge is to place and show evidence of a financial value to an eco/natural/green – low carbon product.</w:t>
      </w:r>
    </w:p>
    <w:p w:rsidR="00904850" w:rsidRPr="00904850" w:rsidDel="00A73017" w:rsidRDefault="00904850" w:rsidP="00904850">
      <w:pPr>
        <w:rPr>
          <w:del w:id="72" w:author="Unknown"/>
          <w:rFonts w:cs="Arial"/>
        </w:rPr>
      </w:pPr>
    </w:p>
    <w:p w:rsidR="000452A0" w:rsidRPr="00A73017" w:rsidRDefault="00A73017" w:rsidP="000452A0">
      <w:pPr>
        <w:pStyle w:val="ListParagraph"/>
        <w:numPr>
          <w:ilvl w:val="0"/>
          <w:numId w:val="17"/>
        </w:numPr>
        <w:rPr>
          <w:rFonts w:ascii="Arial" w:eastAsia="Times New Roman" w:hAnsi="Arial" w:cs="Arial"/>
        </w:rPr>
      </w:pPr>
      <w:r>
        <w:rPr>
          <w:rFonts w:ascii="Arial" w:eastAsia="Times New Roman" w:hAnsi="Arial" w:cs="Arial"/>
          <w:b/>
        </w:rPr>
        <w:t xml:space="preserve">Added value – </w:t>
      </w:r>
      <w:r w:rsidR="00314B3B" w:rsidRPr="00F90BCC">
        <w:rPr>
          <w:rFonts w:ascii="Arial" w:eastAsia="Times New Roman" w:hAnsi="Arial" w:cs="Arial"/>
        </w:rPr>
        <w:t xml:space="preserve">RI is a social enterprise </w:t>
      </w:r>
      <w:r w:rsidR="007B5F5E">
        <w:rPr>
          <w:rFonts w:ascii="Arial" w:eastAsia="Times New Roman" w:hAnsi="Arial" w:cs="Arial"/>
        </w:rPr>
        <w:t xml:space="preserve">with </w:t>
      </w:r>
      <w:r w:rsidR="00314B3B" w:rsidRPr="00F90BCC">
        <w:rPr>
          <w:rFonts w:ascii="Arial" w:eastAsia="Times New Roman" w:hAnsi="Arial" w:cs="Arial"/>
        </w:rPr>
        <w:t>charitable links</w:t>
      </w:r>
      <w:r w:rsidRPr="00A73017">
        <w:rPr>
          <w:rFonts w:ascii="Arial" w:eastAsia="Times New Roman" w:hAnsi="Arial" w:cs="Arial"/>
          <w:b/>
        </w:rPr>
        <w:t xml:space="preserve"> </w:t>
      </w:r>
      <w:r w:rsidR="00F90BCC">
        <w:rPr>
          <w:rFonts w:ascii="Arial" w:eastAsia="Times New Roman" w:hAnsi="Arial" w:cs="Arial"/>
        </w:rPr>
        <w:t>to the Schools &amp;Homes Energy Edu</w:t>
      </w:r>
      <w:r w:rsidR="003F64D0" w:rsidRPr="00F90BCC">
        <w:rPr>
          <w:rFonts w:ascii="Arial" w:eastAsia="Times New Roman" w:hAnsi="Arial" w:cs="Arial"/>
        </w:rPr>
        <w:t>cation Project/Solar-Active</w:t>
      </w:r>
      <w:r w:rsidR="00F90BCC">
        <w:rPr>
          <w:rFonts w:ascii="Arial" w:eastAsia="Times New Roman" w:hAnsi="Arial" w:cs="Arial"/>
        </w:rPr>
        <w:t xml:space="preserve"> </w:t>
      </w:r>
      <w:r w:rsidR="00604B0F">
        <w:rPr>
          <w:rFonts w:ascii="Arial" w:eastAsia="Times New Roman" w:hAnsi="Arial" w:cs="Arial"/>
        </w:rPr>
        <w:t xml:space="preserve">which provide </w:t>
      </w:r>
      <w:r w:rsidR="000452A0" w:rsidRPr="00A73017">
        <w:rPr>
          <w:rFonts w:ascii="Arial" w:eastAsia="Times New Roman" w:hAnsi="Arial" w:cs="Arial"/>
        </w:rPr>
        <w:t>useful added value benefits to customers but are secondary to those factors already mentioned.</w:t>
      </w:r>
    </w:p>
    <w:p w:rsidR="000452A0" w:rsidRDefault="000452A0" w:rsidP="000452A0">
      <w:pPr>
        <w:rPr>
          <w:rFonts w:cs="Arial"/>
        </w:rPr>
      </w:pPr>
    </w:p>
    <w:p w:rsidR="000452A0" w:rsidRPr="00570C84" w:rsidRDefault="000452A0" w:rsidP="000452A0">
      <w:pPr>
        <w:spacing w:after="200" w:line="276" w:lineRule="auto"/>
        <w:contextualSpacing/>
        <w:rPr>
          <w:rFonts w:cs="Arial"/>
        </w:rPr>
      </w:pPr>
      <w:r>
        <w:rPr>
          <w:rFonts w:cs="Arial"/>
        </w:rPr>
        <w:t>For its marketing to perform better the business must f</w:t>
      </w:r>
      <w:r w:rsidRPr="00570C84">
        <w:rPr>
          <w:rFonts w:cs="Arial"/>
        </w:rPr>
        <w:t>ocus on the fundamentals:</w:t>
      </w:r>
    </w:p>
    <w:p w:rsidR="000452A0" w:rsidRPr="00AE1683" w:rsidRDefault="000452A0" w:rsidP="000452A0">
      <w:pPr>
        <w:pStyle w:val="ListParagraph"/>
        <w:numPr>
          <w:ilvl w:val="0"/>
          <w:numId w:val="14"/>
        </w:numPr>
        <w:spacing w:after="200" w:line="276" w:lineRule="auto"/>
        <w:contextualSpacing/>
        <w:rPr>
          <w:rFonts w:ascii="Arial" w:hAnsi="Arial" w:cs="Arial"/>
        </w:rPr>
      </w:pPr>
      <w:r>
        <w:rPr>
          <w:rFonts w:ascii="Arial" w:hAnsi="Arial" w:cs="Arial"/>
        </w:rPr>
        <w:t xml:space="preserve">Ensure it </w:t>
      </w:r>
      <w:r w:rsidR="00DC218C">
        <w:rPr>
          <w:rFonts w:ascii="Arial" w:hAnsi="Arial" w:cs="Arial"/>
        </w:rPr>
        <w:t>maintains it</w:t>
      </w:r>
      <w:r w:rsidR="00604B0F">
        <w:rPr>
          <w:rFonts w:ascii="Arial" w:hAnsi="Arial" w:cs="Arial"/>
        </w:rPr>
        <w:t>s</w:t>
      </w:r>
      <w:r w:rsidR="00DC218C">
        <w:rPr>
          <w:rFonts w:ascii="Arial" w:hAnsi="Arial" w:cs="Arial"/>
        </w:rPr>
        <w:t xml:space="preserve"> excellent performance </w:t>
      </w:r>
      <w:r w:rsidRPr="00AE1683">
        <w:rPr>
          <w:rFonts w:ascii="Arial" w:hAnsi="Arial" w:cs="Arial"/>
        </w:rPr>
        <w:t>to sell</w:t>
      </w:r>
      <w:r>
        <w:rPr>
          <w:rFonts w:ascii="Arial" w:hAnsi="Arial" w:cs="Arial"/>
        </w:rPr>
        <w:t xml:space="preserve"> at the right price; and</w:t>
      </w:r>
    </w:p>
    <w:p w:rsidR="000452A0" w:rsidRPr="00AE1683" w:rsidRDefault="000452A0" w:rsidP="000452A0">
      <w:pPr>
        <w:pStyle w:val="ListParagraph"/>
        <w:numPr>
          <w:ilvl w:val="0"/>
          <w:numId w:val="14"/>
        </w:numPr>
        <w:spacing w:after="200" w:line="276" w:lineRule="auto"/>
        <w:contextualSpacing/>
        <w:rPr>
          <w:rFonts w:ascii="Arial" w:hAnsi="Arial" w:cs="Arial"/>
        </w:rPr>
      </w:pPr>
      <w:r>
        <w:rPr>
          <w:rFonts w:ascii="Arial" w:hAnsi="Arial" w:cs="Arial"/>
        </w:rPr>
        <w:t xml:space="preserve">Identify its </w:t>
      </w:r>
      <w:r w:rsidRPr="00AE1683">
        <w:rPr>
          <w:rFonts w:ascii="Arial" w:hAnsi="Arial" w:cs="Arial"/>
        </w:rPr>
        <w:t xml:space="preserve">market niche and focus on </w:t>
      </w:r>
      <w:r>
        <w:rPr>
          <w:rFonts w:ascii="Arial" w:hAnsi="Arial" w:cs="Arial"/>
        </w:rPr>
        <w:t xml:space="preserve">its </w:t>
      </w:r>
      <w:r w:rsidRPr="00AE1683">
        <w:rPr>
          <w:rFonts w:ascii="Arial" w:hAnsi="Arial" w:cs="Arial"/>
        </w:rPr>
        <w:t>USPs</w:t>
      </w:r>
      <w:r>
        <w:rPr>
          <w:rFonts w:ascii="Arial" w:hAnsi="Arial" w:cs="Arial"/>
        </w:rPr>
        <w:t>:</w:t>
      </w:r>
    </w:p>
    <w:p w:rsidR="000452A0" w:rsidRDefault="000452A0" w:rsidP="000452A0">
      <w:pPr>
        <w:pStyle w:val="ListParagraph"/>
        <w:numPr>
          <w:ilvl w:val="1"/>
          <w:numId w:val="14"/>
        </w:numPr>
        <w:spacing w:after="200" w:line="276" w:lineRule="auto"/>
        <w:contextualSpacing/>
        <w:rPr>
          <w:rFonts w:ascii="Arial" w:hAnsi="Arial" w:cs="Arial"/>
        </w:rPr>
      </w:pPr>
      <w:r>
        <w:rPr>
          <w:rFonts w:ascii="Arial" w:hAnsi="Arial" w:cs="Arial"/>
        </w:rPr>
        <w:t>Product performance – meets industry quality standards, performs as specified etc., easy/safe to use;</w:t>
      </w:r>
    </w:p>
    <w:p w:rsidR="000452A0" w:rsidRPr="00AE1683" w:rsidRDefault="000452A0" w:rsidP="000452A0">
      <w:pPr>
        <w:pStyle w:val="ListParagraph"/>
        <w:numPr>
          <w:ilvl w:val="1"/>
          <w:numId w:val="14"/>
        </w:numPr>
        <w:spacing w:after="200" w:line="276" w:lineRule="auto"/>
        <w:contextualSpacing/>
        <w:rPr>
          <w:rFonts w:ascii="Arial" w:hAnsi="Arial" w:cs="Arial"/>
        </w:rPr>
      </w:pPr>
      <w:r w:rsidRPr="00AE1683">
        <w:rPr>
          <w:rFonts w:ascii="Arial" w:hAnsi="Arial" w:cs="Arial"/>
        </w:rPr>
        <w:t>Environmental</w:t>
      </w:r>
      <w:r>
        <w:rPr>
          <w:rFonts w:ascii="Arial" w:hAnsi="Arial" w:cs="Arial"/>
        </w:rPr>
        <w:t>/sustainable</w:t>
      </w:r>
      <w:r w:rsidRPr="00AE1683">
        <w:rPr>
          <w:rFonts w:ascii="Arial" w:hAnsi="Arial" w:cs="Arial"/>
        </w:rPr>
        <w:t xml:space="preserve"> cre</w:t>
      </w:r>
      <w:r>
        <w:rPr>
          <w:rFonts w:ascii="Arial" w:hAnsi="Arial" w:cs="Arial"/>
        </w:rPr>
        <w:t xml:space="preserve">dentials - recycled materials, lower </w:t>
      </w:r>
      <w:r w:rsidRPr="00AE1683">
        <w:rPr>
          <w:rFonts w:ascii="Arial" w:hAnsi="Arial" w:cs="Arial"/>
        </w:rPr>
        <w:t>carbon footprint, sourced &amp; manufactured locally</w:t>
      </w:r>
      <w:r>
        <w:rPr>
          <w:rFonts w:ascii="Arial" w:hAnsi="Arial" w:cs="Arial"/>
        </w:rPr>
        <w:t xml:space="preserve"> (</w:t>
      </w:r>
      <w:r w:rsidRPr="00AE1683">
        <w:rPr>
          <w:rFonts w:ascii="Arial" w:hAnsi="Arial" w:cs="Arial"/>
        </w:rPr>
        <w:t>if applicable)</w:t>
      </w:r>
      <w:r>
        <w:rPr>
          <w:rFonts w:ascii="Arial" w:hAnsi="Arial" w:cs="Arial"/>
        </w:rPr>
        <w:t xml:space="preserve">; and </w:t>
      </w:r>
    </w:p>
    <w:p w:rsidR="000452A0" w:rsidRPr="00AE1683" w:rsidRDefault="000452A0" w:rsidP="000452A0">
      <w:pPr>
        <w:pStyle w:val="ListParagraph"/>
        <w:numPr>
          <w:ilvl w:val="1"/>
          <w:numId w:val="14"/>
        </w:numPr>
        <w:spacing w:after="200" w:line="276" w:lineRule="auto"/>
        <w:contextualSpacing/>
        <w:rPr>
          <w:rFonts w:ascii="Arial" w:hAnsi="Arial" w:cs="Arial"/>
        </w:rPr>
      </w:pPr>
      <w:r w:rsidRPr="00AE1683">
        <w:rPr>
          <w:rFonts w:ascii="Arial" w:hAnsi="Arial" w:cs="Arial"/>
        </w:rPr>
        <w:t>Ethical credentials – not-for-profit, charity link etc.</w:t>
      </w:r>
    </w:p>
    <w:p w:rsidR="000452A0" w:rsidRPr="002A65A9" w:rsidRDefault="000452A0" w:rsidP="000452A0">
      <w:pPr>
        <w:pStyle w:val="Heading2"/>
      </w:pPr>
      <w:bookmarkStart w:id="73" w:name="_Toc361065069"/>
      <w:r w:rsidRPr="002A65A9">
        <w:t>Target audience</w:t>
      </w:r>
      <w:bookmarkEnd w:id="73"/>
    </w:p>
    <w:p w:rsidR="000452A0" w:rsidRPr="002A65A9" w:rsidRDefault="000452A0" w:rsidP="000452A0">
      <w:pPr>
        <w:spacing w:after="200" w:line="276" w:lineRule="auto"/>
        <w:contextualSpacing/>
        <w:rPr>
          <w:rFonts w:cs="Arial"/>
        </w:rPr>
      </w:pPr>
      <w:r>
        <w:rPr>
          <w:rFonts w:cs="Arial"/>
        </w:rPr>
        <w:t>The next fundamental is the focus on the key t</w:t>
      </w:r>
      <w:r w:rsidRPr="00570C84">
        <w:rPr>
          <w:rFonts w:cs="Arial"/>
        </w:rPr>
        <w:t>arget market</w:t>
      </w:r>
      <w:r>
        <w:rPr>
          <w:rFonts w:cs="Arial"/>
        </w:rPr>
        <w:t>/s.  These will include o</w:t>
      </w:r>
      <w:r w:rsidRPr="002A65A9">
        <w:rPr>
          <w:rFonts w:cs="Arial"/>
        </w:rPr>
        <w:t>rganisations/individuals wanting to specify/build using sustainable materials</w:t>
      </w:r>
      <w:r>
        <w:rPr>
          <w:rFonts w:cs="Arial"/>
        </w:rPr>
        <w:t xml:space="preserve"> such as:</w:t>
      </w:r>
    </w:p>
    <w:p w:rsidR="000452A0" w:rsidRDefault="000452A0" w:rsidP="000452A0">
      <w:pPr>
        <w:pStyle w:val="ListParagraph"/>
        <w:numPr>
          <w:ilvl w:val="0"/>
          <w:numId w:val="14"/>
        </w:numPr>
        <w:spacing w:after="200" w:line="276" w:lineRule="auto"/>
        <w:contextualSpacing/>
        <w:rPr>
          <w:rFonts w:ascii="Arial" w:hAnsi="Arial" w:cs="Arial"/>
        </w:rPr>
      </w:pPr>
      <w:r>
        <w:rPr>
          <w:rFonts w:ascii="Arial" w:hAnsi="Arial" w:cs="Arial"/>
        </w:rPr>
        <w:t xml:space="preserve">Public sector organisations (developing/specifying sustainable buildings); </w:t>
      </w:r>
    </w:p>
    <w:p w:rsidR="000452A0" w:rsidRDefault="000452A0" w:rsidP="000452A0">
      <w:pPr>
        <w:pStyle w:val="ListParagraph"/>
        <w:numPr>
          <w:ilvl w:val="0"/>
          <w:numId w:val="14"/>
        </w:numPr>
        <w:spacing w:after="200" w:line="276" w:lineRule="auto"/>
        <w:contextualSpacing/>
        <w:rPr>
          <w:rFonts w:ascii="Arial" w:hAnsi="Arial" w:cs="Arial"/>
        </w:rPr>
      </w:pPr>
      <w:r>
        <w:rPr>
          <w:rFonts w:ascii="Arial" w:hAnsi="Arial" w:cs="Arial"/>
        </w:rPr>
        <w:t xml:space="preserve">Green building architects/designers/developers; and </w:t>
      </w:r>
    </w:p>
    <w:p w:rsidR="003F64D0" w:rsidRDefault="000452A0" w:rsidP="007B5F5E">
      <w:pPr>
        <w:pStyle w:val="ListParagraph"/>
        <w:numPr>
          <w:ilvl w:val="0"/>
          <w:numId w:val="14"/>
        </w:numPr>
        <w:spacing w:after="200" w:line="276" w:lineRule="auto"/>
        <w:contextualSpacing/>
        <w:rPr>
          <w:rFonts w:ascii="Arial" w:hAnsi="Arial" w:cs="Arial"/>
        </w:rPr>
      </w:pPr>
      <w:r>
        <w:rPr>
          <w:rFonts w:ascii="Arial" w:hAnsi="Arial" w:cs="Arial"/>
        </w:rPr>
        <w:t xml:space="preserve">Environmentalists (a catch-all term for any member of </w:t>
      </w:r>
      <w:r w:rsidRPr="00493B7D">
        <w:rPr>
          <w:rFonts w:ascii="Arial" w:hAnsi="Arial" w:cs="Arial"/>
        </w:rPr>
        <w:t xml:space="preserve">the </w:t>
      </w:r>
      <w:r w:rsidR="00493B7D" w:rsidRPr="00493B7D">
        <w:rPr>
          <w:rFonts w:ascii="Arial" w:hAnsi="Arial" w:cs="Arial"/>
        </w:rPr>
        <w:t xml:space="preserve">community </w:t>
      </w:r>
      <w:r w:rsidRPr="00493B7D">
        <w:rPr>
          <w:rFonts w:ascii="Arial" w:hAnsi="Arial" w:cs="Arial"/>
        </w:rPr>
        <w:t>who</w:t>
      </w:r>
      <w:r w:rsidR="00493B7D" w:rsidRPr="00493B7D">
        <w:rPr>
          <w:rFonts w:ascii="Arial" w:hAnsi="Arial" w:cs="Arial"/>
        </w:rPr>
        <w:t xml:space="preserve"> wants</w:t>
      </w:r>
      <w:r>
        <w:rPr>
          <w:rFonts w:ascii="Arial" w:hAnsi="Arial" w:cs="Arial"/>
        </w:rPr>
        <w:t xml:space="preserve"> to make their home more sustainable). </w:t>
      </w:r>
    </w:p>
    <w:p w:rsidR="007B5F5E" w:rsidRPr="007B5F5E" w:rsidRDefault="007B5F5E" w:rsidP="007B5F5E">
      <w:pPr>
        <w:pStyle w:val="ListParagraph"/>
        <w:numPr>
          <w:ilvl w:val="0"/>
          <w:numId w:val="14"/>
        </w:numPr>
        <w:spacing w:after="200" w:line="276" w:lineRule="auto"/>
        <w:contextualSpacing/>
        <w:rPr>
          <w:rFonts w:ascii="Arial" w:hAnsi="Arial" w:cs="Arial"/>
        </w:rPr>
      </w:pPr>
      <w:r w:rsidRPr="007B5F5E">
        <w:rPr>
          <w:rFonts w:ascii="Arial" w:hAnsi="Arial" w:cs="Arial"/>
        </w:rPr>
        <w:t>Educational Market</w:t>
      </w:r>
    </w:p>
    <w:p w:rsidR="000452A0" w:rsidRDefault="00E35BDF" w:rsidP="00F90BCC">
      <w:pPr>
        <w:spacing w:after="200" w:line="276" w:lineRule="auto"/>
        <w:ind w:left="360"/>
        <w:contextualSpacing/>
        <w:rPr>
          <w:rFonts w:cs="Arial"/>
        </w:rPr>
      </w:pPr>
      <w:r>
        <w:rPr>
          <w:rFonts w:cs="Arial"/>
        </w:rPr>
        <w:t>INNO-THERM</w:t>
      </w:r>
      <w:r w:rsidR="007B5F5E" w:rsidRPr="003F64D0">
        <w:rPr>
          <w:rFonts w:cs="Arial"/>
        </w:rPr>
        <w:t xml:space="preserve"> is planned to be sold to schools as a safe-to-handle fibre-based insulation</w:t>
      </w:r>
      <w:r w:rsidR="003F64D0">
        <w:rPr>
          <w:rFonts w:cs="Arial"/>
        </w:rPr>
        <w:t xml:space="preserve"> as a thermal experiment</w:t>
      </w:r>
      <w:r w:rsidR="00F90BCC">
        <w:rPr>
          <w:rFonts w:cs="Arial"/>
        </w:rPr>
        <w:t xml:space="preserve">. </w:t>
      </w:r>
      <w:r w:rsidR="007B5F5E" w:rsidRPr="003F64D0">
        <w:rPr>
          <w:rFonts w:cs="Arial"/>
        </w:rPr>
        <w:t>The material would support key curriculum activities and be a case study in recycled building materials. The educational material would not need BBA approval.  It has high added value when sold as part of a lesson kit or delivered in a facilitated workshop.</w:t>
      </w:r>
    </w:p>
    <w:p w:rsidR="00F90BCC" w:rsidRPr="003F64D0" w:rsidRDefault="00F90BCC" w:rsidP="00F90BCC">
      <w:pPr>
        <w:spacing w:after="200" w:line="276" w:lineRule="auto"/>
        <w:contextualSpacing/>
        <w:rPr>
          <w:rFonts w:cs="Arial"/>
        </w:rPr>
      </w:pPr>
    </w:p>
    <w:p w:rsidR="005455CA" w:rsidRPr="00AC6209" w:rsidRDefault="000452A0" w:rsidP="000452A0">
      <w:pPr>
        <w:spacing w:after="200"/>
        <w:contextualSpacing/>
        <w:rPr>
          <w:rFonts w:cs="Arial"/>
        </w:rPr>
      </w:pPr>
      <w:r>
        <w:rPr>
          <w:rFonts w:cs="Arial"/>
        </w:rPr>
        <w:t xml:space="preserve">All of the projects cited in Recovery Insulation’s literature appear to be ‘eco-homes’ and sustainable developments and it is these markets where </w:t>
      </w:r>
      <w:r w:rsidR="00E35BDF">
        <w:rPr>
          <w:rFonts w:cs="Arial"/>
        </w:rPr>
        <w:t>INNO-THERM</w:t>
      </w:r>
      <w:r>
        <w:rPr>
          <w:rFonts w:cs="Arial"/>
        </w:rPr>
        <w:t xml:space="preserve"> can utilise its product USP</w:t>
      </w:r>
      <w:r w:rsidR="0029359F">
        <w:rPr>
          <w:rFonts w:cs="Arial"/>
        </w:rPr>
        <w:t>’</w:t>
      </w:r>
      <w:r>
        <w:rPr>
          <w:rFonts w:cs="Arial"/>
        </w:rPr>
        <w:t xml:space="preserve">s and be able to command a premium because of the customer’s desire for performance AND environmental credentials.  Most other markets will be operating purely on cost where </w:t>
      </w:r>
      <w:r w:rsidR="00E35BDF">
        <w:rPr>
          <w:rFonts w:cs="Arial"/>
        </w:rPr>
        <w:t>INNO-THERM</w:t>
      </w:r>
      <w:r>
        <w:rPr>
          <w:rFonts w:cs="Arial"/>
        </w:rPr>
        <w:t xml:space="preserve"> will be uncompetitive. Green DIY</w:t>
      </w:r>
      <w:r w:rsidR="00904850">
        <w:rPr>
          <w:rFonts w:cs="Arial"/>
        </w:rPr>
        <w:t>’</w:t>
      </w:r>
      <w:r>
        <w:rPr>
          <w:rFonts w:cs="Arial"/>
        </w:rPr>
        <w:t xml:space="preserve">ers are likely to be another key market but will be very difficult to secure volume sales without a significant national distribution/sales network, probably utilising </w:t>
      </w:r>
      <w:r w:rsidR="005455CA">
        <w:rPr>
          <w:rFonts w:cs="Arial"/>
        </w:rPr>
        <w:t>a large retail chain or builder</w:t>
      </w:r>
      <w:r>
        <w:rPr>
          <w:rFonts w:cs="Arial"/>
        </w:rPr>
        <w:t>s</w:t>
      </w:r>
      <w:r w:rsidR="005455CA">
        <w:rPr>
          <w:rFonts w:cs="Arial"/>
        </w:rPr>
        <w:t>’</w:t>
      </w:r>
      <w:r>
        <w:rPr>
          <w:rFonts w:cs="Arial"/>
        </w:rPr>
        <w:t xml:space="preserve"> merchants. </w:t>
      </w:r>
    </w:p>
    <w:p w:rsidR="000452A0" w:rsidRPr="002A65A9" w:rsidRDefault="000452A0" w:rsidP="000452A0">
      <w:pPr>
        <w:pStyle w:val="Heading2"/>
      </w:pPr>
      <w:bookmarkStart w:id="74" w:name="_Toc361065070"/>
      <w:r w:rsidRPr="002A65A9">
        <w:t>Competitor analysis</w:t>
      </w:r>
      <w:bookmarkEnd w:id="74"/>
    </w:p>
    <w:p w:rsidR="000452A0" w:rsidRPr="00570C84" w:rsidRDefault="000452A0" w:rsidP="000452A0">
      <w:pPr>
        <w:spacing w:after="200" w:line="276" w:lineRule="auto"/>
        <w:contextualSpacing/>
        <w:rPr>
          <w:rFonts w:cs="Arial"/>
        </w:rPr>
      </w:pPr>
      <w:r>
        <w:rPr>
          <w:rFonts w:cs="Arial"/>
        </w:rPr>
        <w:t xml:space="preserve">Recovery Insulation </w:t>
      </w:r>
      <w:r w:rsidR="00F859E2">
        <w:rPr>
          <w:rFonts w:cs="Arial"/>
        </w:rPr>
        <w:t xml:space="preserve">has undertaken </w:t>
      </w:r>
      <w:r w:rsidRPr="00570C84">
        <w:rPr>
          <w:rFonts w:cs="Arial"/>
        </w:rPr>
        <w:t>a competitor review</w:t>
      </w:r>
      <w:r w:rsidR="00F859E2">
        <w:rPr>
          <w:rFonts w:cs="Arial"/>
        </w:rPr>
        <w:t xml:space="preserve"> in 2011</w:t>
      </w:r>
      <w:r w:rsidR="00604B0F">
        <w:rPr>
          <w:rFonts w:cs="Arial"/>
        </w:rPr>
        <w:t>. In 2013 another review of competitors was conducted to gain knowledge of the</w:t>
      </w:r>
      <w:r w:rsidR="003F64D0">
        <w:rPr>
          <w:rFonts w:cs="Arial"/>
        </w:rPr>
        <w:t>ir websites and</w:t>
      </w:r>
      <w:r w:rsidR="00604B0F">
        <w:rPr>
          <w:rFonts w:cs="Arial"/>
        </w:rPr>
        <w:t xml:space="preserve"> incentives being offered.</w:t>
      </w:r>
      <w:r w:rsidR="00F90BCC">
        <w:rPr>
          <w:rFonts w:cs="Arial"/>
        </w:rPr>
        <w:t xml:space="preserve"> </w:t>
      </w:r>
      <w:r w:rsidR="00604B0F">
        <w:rPr>
          <w:rFonts w:cs="Arial"/>
        </w:rPr>
        <w:t>This will,</w:t>
      </w:r>
      <w:r w:rsidR="00F859E2">
        <w:rPr>
          <w:rFonts w:cs="Arial"/>
        </w:rPr>
        <w:t xml:space="preserve"> </w:t>
      </w:r>
      <w:r w:rsidR="00604B0F">
        <w:rPr>
          <w:rFonts w:cs="Arial"/>
        </w:rPr>
        <w:t xml:space="preserve">of course, </w:t>
      </w:r>
      <w:r w:rsidR="00F859E2">
        <w:rPr>
          <w:rFonts w:cs="Arial"/>
        </w:rPr>
        <w:t xml:space="preserve">need to be </w:t>
      </w:r>
      <w:r w:rsidR="003F64D0">
        <w:rPr>
          <w:rFonts w:cs="Arial"/>
        </w:rPr>
        <w:t>on-going</w:t>
      </w:r>
      <w:r w:rsidR="00651184">
        <w:rPr>
          <w:rFonts w:cs="Arial"/>
        </w:rPr>
        <w:t xml:space="preserve"> –</w:t>
      </w:r>
      <w:r w:rsidR="00604B0F">
        <w:rPr>
          <w:rFonts w:cs="Arial"/>
        </w:rPr>
        <w:t>looking at</w:t>
      </w:r>
      <w:r>
        <w:rPr>
          <w:rFonts w:cs="Arial"/>
        </w:rPr>
        <w:t xml:space="preserve"> for example, companies/products like the following:</w:t>
      </w:r>
    </w:p>
    <w:p w:rsidR="000452A0" w:rsidRPr="00AE1683" w:rsidRDefault="000452A0" w:rsidP="00475226">
      <w:pPr>
        <w:pStyle w:val="ListParagraph"/>
        <w:numPr>
          <w:ilvl w:val="0"/>
          <w:numId w:val="18"/>
        </w:numPr>
        <w:spacing w:after="200" w:line="276" w:lineRule="auto"/>
        <w:contextualSpacing/>
        <w:rPr>
          <w:rFonts w:ascii="Arial" w:hAnsi="Arial" w:cs="Arial"/>
        </w:rPr>
      </w:pPr>
      <w:r w:rsidRPr="00AE1683">
        <w:rPr>
          <w:rFonts w:ascii="Arial" w:hAnsi="Arial" w:cs="Arial"/>
        </w:rPr>
        <w:t>Nature Pro:</w:t>
      </w:r>
      <w:r w:rsidRPr="00AE1683">
        <w:rPr>
          <w:rFonts w:ascii="Arial" w:hAnsi="Arial" w:cs="Arial"/>
        </w:rPr>
        <w:tab/>
      </w:r>
      <w:r w:rsidRPr="00AE1683">
        <w:rPr>
          <w:rFonts w:ascii="Arial" w:hAnsi="Arial" w:cs="Arial"/>
        </w:rPr>
        <w:tab/>
      </w:r>
      <w:hyperlink r:id="rId29" w:history="1">
        <w:r w:rsidRPr="00475226">
          <w:t>http://www.natureproinsulation.co.uk/</w:t>
        </w:r>
      </w:hyperlink>
      <w:r w:rsidRPr="00AE1683">
        <w:rPr>
          <w:rFonts w:ascii="Arial" w:hAnsi="Arial" w:cs="Arial"/>
        </w:rPr>
        <w:t xml:space="preserve"> </w:t>
      </w:r>
    </w:p>
    <w:p w:rsidR="000452A0" w:rsidRPr="00AE1683" w:rsidRDefault="000452A0" w:rsidP="00475226">
      <w:pPr>
        <w:pStyle w:val="ListParagraph"/>
        <w:numPr>
          <w:ilvl w:val="0"/>
          <w:numId w:val="18"/>
        </w:numPr>
        <w:spacing w:after="200" w:line="276" w:lineRule="auto"/>
        <w:contextualSpacing/>
        <w:rPr>
          <w:rFonts w:ascii="Arial" w:hAnsi="Arial" w:cs="Arial"/>
        </w:rPr>
      </w:pPr>
      <w:r w:rsidRPr="00AE1683">
        <w:rPr>
          <w:rFonts w:ascii="Arial" w:hAnsi="Arial" w:cs="Arial"/>
        </w:rPr>
        <w:t xml:space="preserve">Breathe™Insulation: </w:t>
      </w:r>
      <w:r w:rsidRPr="00AE1683">
        <w:rPr>
          <w:rFonts w:ascii="Arial" w:hAnsi="Arial" w:cs="Arial"/>
        </w:rPr>
        <w:tab/>
      </w:r>
      <w:hyperlink r:id="rId30" w:history="1">
        <w:r w:rsidRPr="00475226">
          <w:t>http://www.hemptechnology.co.uk/insulation.htm</w:t>
        </w:r>
      </w:hyperlink>
      <w:r w:rsidRPr="00AE1683">
        <w:rPr>
          <w:rFonts w:ascii="Arial" w:hAnsi="Arial" w:cs="Arial"/>
        </w:rPr>
        <w:t xml:space="preserve"> </w:t>
      </w:r>
    </w:p>
    <w:p w:rsidR="000452A0" w:rsidRPr="00AE1683" w:rsidRDefault="000452A0" w:rsidP="00475226">
      <w:pPr>
        <w:pStyle w:val="ListParagraph"/>
        <w:numPr>
          <w:ilvl w:val="0"/>
          <w:numId w:val="18"/>
        </w:numPr>
        <w:spacing w:after="200" w:line="276" w:lineRule="auto"/>
        <w:contextualSpacing/>
        <w:rPr>
          <w:rFonts w:ascii="Arial" w:hAnsi="Arial" w:cs="Arial"/>
        </w:rPr>
      </w:pPr>
      <w:r w:rsidRPr="00AE1683">
        <w:rPr>
          <w:rFonts w:ascii="Arial" w:hAnsi="Arial" w:cs="Arial"/>
        </w:rPr>
        <w:t>Thermafleece</w:t>
      </w:r>
      <w:r w:rsidRPr="00AE1683">
        <w:rPr>
          <w:rFonts w:ascii="Arial" w:hAnsi="Arial" w:cs="Arial"/>
        </w:rPr>
        <w:tab/>
      </w:r>
      <w:r w:rsidRPr="00AE1683">
        <w:rPr>
          <w:rFonts w:ascii="Arial" w:hAnsi="Arial" w:cs="Arial"/>
        </w:rPr>
        <w:tab/>
      </w:r>
      <w:hyperlink r:id="rId31" w:history="1">
        <w:r w:rsidRPr="00475226">
          <w:t>http://www.thermafleece.com/</w:t>
        </w:r>
      </w:hyperlink>
      <w:r w:rsidRPr="00AE1683">
        <w:rPr>
          <w:rFonts w:ascii="Arial" w:hAnsi="Arial" w:cs="Arial"/>
        </w:rPr>
        <w:t xml:space="preserve"> </w:t>
      </w:r>
    </w:p>
    <w:p w:rsidR="000452A0" w:rsidRDefault="000452A0" w:rsidP="00475226">
      <w:pPr>
        <w:pStyle w:val="ListParagraph"/>
        <w:numPr>
          <w:ilvl w:val="0"/>
          <w:numId w:val="18"/>
        </w:numPr>
        <w:spacing w:after="200" w:line="276" w:lineRule="auto"/>
        <w:contextualSpacing/>
        <w:rPr>
          <w:rFonts w:ascii="Arial" w:hAnsi="Arial" w:cs="Arial"/>
        </w:rPr>
      </w:pPr>
      <w:r w:rsidRPr="00AE1683">
        <w:rPr>
          <w:rFonts w:ascii="Arial" w:hAnsi="Arial" w:cs="Arial"/>
        </w:rPr>
        <w:t>Warmcel</w:t>
      </w:r>
      <w:r w:rsidRPr="00AE1683">
        <w:rPr>
          <w:rFonts w:ascii="Arial" w:hAnsi="Arial" w:cs="Arial"/>
        </w:rPr>
        <w:tab/>
      </w:r>
      <w:r w:rsidRPr="00AE1683">
        <w:rPr>
          <w:rFonts w:ascii="Arial" w:hAnsi="Arial" w:cs="Arial"/>
        </w:rPr>
        <w:tab/>
      </w:r>
      <w:hyperlink r:id="rId32" w:history="1">
        <w:r w:rsidRPr="00475226">
          <w:t>http://www.warmcel.co.uk/</w:t>
        </w:r>
      </w:hyperlink>
      <w:r w:rsidRPr="00AE1683">
        <w:rPr>
          <w:rFonts w:ascii="Arial" w:hAnsi="Arial" w:cs="Arial"/>
        </w:rPr>
        <w:t xml:space="preserve"> </w:t>
      </w:r>
    </w:p>
    <w:p w:rsidR="00651184" w:rsidRPr="00AE1683" w:rsidRDefault="00651184" w:rsidP="00475226">
      <w:pPr>
        <w:pStyle w:val="ListParagraph"/>
        <w:numPr>
          <w:ilvl w:val="0"/>
          <w:numId w:val="18"/>
        </w:numPr>
        <w:spacing w:after="200" w:line="276" w:lineRule="auto"/>
        <w:contextualSpacing/>
        <w:rPr>
          <w:rFonts w:ascii="Arial" w:hAnsi="Arial" w:cs="Arial"/>
        </w:rPr>
      </w:pPr>
      <w:r>
        <w:rPr>
          <w:rFonts w:ascii="Arial" w:hAnsi="Arial" w:cs="Arial"/>
        </w:rPr>
        <w:t>Black Mountain Sheep</w:t>
      </w:r>
      <w:r w:rsidR="00F90BCC">
        <w:rPr>
          <w:rFonts w:ascii="Arial" w:hAnsi="Arial" w:cs="Arial"/>
        </w:rPr>
        <w:t>’</w:t>
      </w:r>
      <w:r>
        <w:rPr>
          <w:rFonts w:ascii="Arial" w:hAnsi="Arial" w:cs="Arial"/>
        </w:rPr>
        <w:t>s Wool</w:t>
      </w:r>
    </w:p>
    <w:p w:rsidR="000452A0" w:rsidRDefault="000452A0" w:rsidP="000452A0">
      <w:pPr>
        <w:spacing w:after="200" w:line="276" w:lineRule="auto"/>
        <w:contextualSpacing/>
        <w:rPr>
          <w:rFonts w:cs="Arial"/>
        </w:rPr>
      </w:pPr>
      <w:r>
        <w:rPr>
          <w:rFonts w:cs="Arial"/>
        </w:rPr>
        <w:t>The review should focus on their marketing material, websites etc. to see:</w:t>
      </w:r>
    </w:p>
    <w:p w:rsidR="000452A0" w:rsidRDefault="000452A0" w:rsidP="000452A0">
      <w:pPr>
        <w:pStyle w:val="ListParagraph"/>
        <w:numPr>
          <w:ilvl w:val="0"/>
          <w:numId w:val="18"/>
        </w:numPr>
        <w:spacing w:after="200" w:line="276" w:lineRule="auto"/>
        <w:contextualSpacing/>
        <w:rPr>
          <w:rFonts w:ascii="Arial" w:hAnsi="Arial" w:cs="Arial"/>
        </w:rPr>
      </w:pPr>
      <w:r w:rsidRPr="0083702D">
        <w:rPr>
          <w:rFonts w:ascii="Arial" w:hAnsi="Arial" w:cs="Arial"/>
        </w:rPr>
        <w:t xml:space="preserve">How </w:t>
      </w:r>
      <w:r>
        <w:rPr>
          <w:rFonts w:ascii="Arial" w:hAnsi="Arial" w:cs="Arial"/>
        </w:rPr>
        <w:t>the business compares;</w:t>
      </w:r>
      <w:r w:rsidRPr="0083702D">
        <w:rPr>
          <w:rFonts w:ascii="Arial" w:hAnsi="Arial" w:cs="Arial"/>
        </w:rPr>
        <w:t xml:space="preserve"> </w:t>
      </w:r>
    </w:p>
    <w:p w:rsidR="000452A0" w:rsidRPr="0083702D" w:rsidRDefault="000452A0" w:rsidP="000452A0">
      <w:pPr>
        <w:pStyle w:val="ListParagraph"/>
        <w:numPr>
          <w:ilvl w:val="0"/>
          <w:numId w:val="18"/>
        </w:numPr>
        <w:spacing w:after="200" w:line="276" w:lineRule="auto"/>
        <w:contextualSpacing/>
        <w:rPr>
          <w:rFonts w:ascii="Arial" w:hAnsi="Arial" w:cs="Arial"/>
        </w:rPr>
      </w:pPr>
      <w:r>
        <w:rPr>
          <w:rFonts w:ascii="Arial" w:hAnsi="Arial" w:cs="Arial"/>
        </w:rPr>
        <w:t>Whether any of their marketing strategies would be suitable for promoting Recovery Insulation’s products:</w:t>
      </w:r>
    </w:p>
    <w:p w:rsidR="000452A0" w:rsidRDefault="000452A0" w:rsidP="000452A0">
      <w:pPr>
        <w:pStyle w:val="ListParagraph"/>
        <w:numPr>
          <w:ilvl w:val="0"/>
          <w:numId w:val="18"/>
        </w:numPr>
        <w:spacing w:after="200" w:line="276" w:lineRule="auto"/>
        <w:contextualSpacing/>
        <w:rPr>
          <w:rFonts w:ascii="Arial" w:hAnsi="Arial" w:cs="Arial"/>
        </w:rPr>
      </w:pPr>
      <w:r w:rsidRPr="0083702D">
        <w:rPr>
          <w:rFonts w:ascii="Arial" w:hAnsi="Arial" w:cs="Arial"/>
        </w:rPr>
        <w:t>What marketing literature</w:t>
      </w:r>
      <w:r>
        <w:rPr>
          <w:rFonts w:ascii="Arial" w:hAnsi="Arial" w:cs="Arial"/>
        </w:rPr>
        <w:t xml:space="preserve"> is produced by competitors and does this provide any useful examples of format and content that Recovery Insulation could use?</w:t>
      </w:r>
    </w:p>
    <w:p w:rsidR="000452A0" w:rsidRPr="0083702D" w:rsidRDefault="000452A0" w:rsidP="000452A0">
      <w:pPr>
        <w:pStyle w:val="ListParagraph"/>
        <w:numPr>
          <w:ilvl w:val="0"/>
          <w:numId w:val="18"/>
        </w:numPr>
        <w:spacing w:after="200" w:line="276" w:lineRule="auto"/>
        <w:contextualSpacing/>
        <w:rPr>
          <w:rFonts w:ascii="Arial" w:hAnsi="Arial" w:cs="Arial"/>
        </w:rPr>
      </w:pPr>
      <w:r>
        <w:rPr>
          <w:rFonts w:ascii="Arial" w:hAnsi="Arial" w:cs="Arial"/>
        </w:rPr>
        <w:t>What sort of case studies do competitors use?</w:t>
      </w:r>
    </w:p>
    <w:p w:rsidR="000452A0" w:rsidRPr="00F90BCC" w:rsidRDefault="000452A0" w:rsidP="00F90BCC">
      <w:pPr>
        <w:pStyle w:val="ListParagraph"/>
        <w:numPr>
          <w:ilvl w:val="0"/>
          <w:numId w:val="18"/>
        </w:numPr>
        <w:spacing w:after="200" w:line="276" w:lineRule="auto"/>
        <w:contextualSpacing/>
        <w:rPr>
          <w:rFonts w:ascii="Arial" w:hAnsi="Arial" w:cs="Arial"/>
        </w:rPr>
      </w:pPr>
      <w:r w:rsidRPr="0083702D">
        <w:rPr>
          <w:rFonts w:ascii="Arial" w:hAnsi="Arial" w:cs="Arial"/>
        </w:rPr>
        <w:t xml:space="preserve">Which markets </w:t>
      </w:r>
      <w:r>
        <w:rPr>
          <w:rFonts w:ascii="Arial" w:hAnsi="Arial" w:cs="Arial"/>
        </w:rPr>
        <w:t xml:space="preserve">do </w:t>
      </w:r>
      <w:r w:rsidRPr="0083702D">
        <w:rPr>
          <w:rFonts w:ascii="Arial" w:hAnsi="Arial" w:cs="Arial"/>
        </w:rPr>
        <w:t>they target</w:t>
      </w:r>
      <w:r>
        <w:rPr>
          <w:rFonts w:ascii="Arial" w:hAnsi="Arial" w:cs="Arial"/>
        </w:rPr>
        <w:t xml:space="preserve"> and are any of these markets in which Recovery Insulation could compete?</w:t>
      </w:r>
    </w:p>
    <w:p w:rsidR="000452A0" w:rsidRPr="002A65A9" w:rsidRDefault="000452A0" w:rsidP="000452A0">
      <w:pPr>
        <w:pStyle w:val="Heading2"/>
      </w:pPr>
      <w:bookmarkStart w:id="75" w:name="_Toc361065071"/>
      <w:r w:rsidRPr="002A65A9">
        <w:t>Marketing &amp; Branding</w:t>
      </w:r>
      <w:bookmarkEnd w:id="75"/>
    </w:p>
    <w:p w:rsidR="000452A0" w:rsidRPr="0083702D" w:rsidRDefault="000452A0" w:rsidP="000452A0">
      <w:pPr>
        <w:spacing w:after="200"/>
        <w:contextualSpacing/>
        <w:rPr>
          <w:rFonts w:cs="Arial"/>
        </w:rPr>
      </w:pPr>
      <w:r w:rsidRPr="0083702D">
        <w:rPr>
          <w:rFonts w:cs="Arial"/>
        </w:rPr>
        <w:t>Marketing and branding can be expensive but it needn’t be</w:t>
      </w:r>
      <w:r w:rsidR="00A64752">
        <w:rPr>
          <w:rFonts w:cs="Arial"/>
        </w:rPr>
        <w:t>.</w:t>
      </w:r>
      <w:r w:rsidRPr="0083702D">
        <w:rPr>
          <w:rFonts w:cs="Arial"/>
        </w:rPr>
        <w:t xml:space="preserve"> </w:t>
      </w:r>
      <w:r>
        <w:rPr>
          <w:rFonts w:cs="Arial"/>
        </w:rPr>
        <w:t>Websites, electronic literature and digital communications (e-mail and social media) mean effective marketing can be carried out at a reasonable cost. The key is to identify and maximise low-cost/no cost communication routes to reach the key target audiences. Some key recommendations include:</w:t>
      </w:r>
    </w:p>
    <w:p w:rsidR="000452A0" w:rsidRPr="00AE1683" w:rsidRDefault="000452A0" w:rsidP="000452A0">
      <w:pPr>
        <w:pStyle w:val="ListParagraph"/>
        <w:numPr>
          <w:ilvl w:val="0"/>
          <w:numId w:val="16"/>
        </w:numPr>
        <w:spacing w:after="200" w:line="276" w:lineRule="auto"/>
        <w:contextualSpacing/>
        <w:rPr>
          <w:rFonts w:ascii="Arial" w:hAnsi="Arial" w:cs="Arial"/>
        </w:rPr>
      </w:pPr>
      <w:r w:rsidRPr="00AE1683">
        <w:rPr>
          <w:rFonts w:ascii="Arial" w:hAnsi="Arial" w:cs="Arial"/>
        </w:rPr>
        <w:t xml:space="preserve">Develop a </w:t>
      </w:r>
      <w:r>
        <w:rPr>
          <w:rFonts w:ascii="Arial" w:hAnsi="Arial" w:cs="Arial"/>
        </w:rPr>
        <w:t xml:space="preserve">clear </w:t>
      </w:r>
      <w:r w:rsidRPr="00AE1683">
        <w:rPr>
          <w:rFonts w:ascii="Arial" w:hAnsi="Arial" w:cs="Arial"/>
        </w:rPr>
        <w:t>brand for the company that is reflected across all company literature and communications</w:t>
      </w:r>
      <w:r>
        <w:rPr>
          <w:rFonts w:ascii="Arial" w:hAnsi="Arial" w:cs="Arial"/>
        </w:rPr>
        <w:t>;</w:t>
      </w:r>
    </w:p>
    <w:p w:rsidR="000452A0" w:rsidRPr="00AE1683" w:rsidRDefault="000452A0" w:rsidP="000452A0">
      <w:pPr>
        <w:pStyle w:val="ListParagraph"/>
        <w:numPr>
          <w:ilvl w:val="0"/>
          <w:numId w:val="16"/>
        </w:numPr>
        <w:spacing w:after="200" w:line="276" w:lineRule="auto"/>
        <w:contextualSpacing/>
        <w:rPr>
          <w:rFonts w:ascii="Arial" w:hAnsi="Arial" w:cs="Arial"/>
        </w:rPr>
      </w:pPr>
      <w:r>
        <w:rPr>
          <w:rFonts w:ascii="Arial" w:hAnsi="Arial" w:cs="Arial"/>
        </w:rPr>
        <w:t>Source m</w:t>
      </w:r>
      <w:r w:rsidRPr="00AE1683">
        <w:rPr>
          <w:rFonts w:ascii="Arial" w:hAnsi="Arial" w:cs="Arial"/>
        </w:rPr>
        <w:t>ore</w:t>
      </w:r>
      <w:r>
        <w:rPr>
          <w:rFonts w:ascii="Arial" w:hAnsi="Arial" w:cs="Arial"/>
        </w:rPr>
        <w:t xml:space="preserve"> and better quality</w:t>
      </w:r>
      <w:r w:rsidRPr="00AE1683">
        <w:rPr>
          <w:rFonts w:ascii="Arial" w:hAnsi="Arial" w:cs="Arial"/>
        </w:rPr>
        <w:t xml:space="preserve"> pictures of </w:t>
      </w:r>
      <w:r>
        <w:rPr>
          <w:rFonts w:ascii="Arial" w:hAnsi="Arial" w:cs="Arial"/>
        </w:rPr>
        <w:t xml:space="preserve">the </w:t>
      </w:r>
      <w:r w:rsidRPr="00AE1683">
        <w:rPr>
          <w:rFonts w:ascii="Arial" w:hAnsi="Arial" w:cs="Arial"/>
        </w:rPr>
        <w:t xml:space="preserve">product and projects where </w:t>
      </w:r>
      <w:r>
        <w:rPr>
          <w:rFonts w:ascii="Arial" w:hAnsi="Arial" w:cs="Arial"/>
        </w:rPr>
        <w:t xml:space="preserve">it </w:t>
      </w:r>
      <w:r w:rsidRPr="00AE1683">
        <w:rPr>
          <w:rFonts w:ascii="Arial" w:hAnsi="Arial" w:cs="Arial"/>
        </w:rPr>
        <w:t>has been used</w:t>
      </w:r>
      <w:r>
        <w:rPr>
          <w:rFonts w:ascii="Arial" w:hAnsi="Arial" w:cs="Arial"/>
        </w:rPr>
        <w:t>;</w:t>
      </w:r>
    </w:p>
    <w:p w:rsidR="000452A0" w:rsidRDefault="000452A0" w:rsidP="000452A0">
      <w:pPr>
        <w:pStyle w:val="ListParagraph"/>
        <w:numPr>
          <w:ilvl w:val="0"/>
          <w:numId w:val="16"/>
        </w:numPr>
        <w:spacing w:after="200" w:line="276" w:lineRule="auto"/>
        <w:contextualSpacing/>
        <w:rPr>
          <w:rFonts w:ascii="Arial" w:hAnsi="Arial" w:cs="Arial"/>
        </w:rPr>
      </w:pPr>
      <w:r w:rsidRPr="00AE1683">
        <w:rPr>
          <w:rFonts w:ascii="Arial" w:hAnsi="Arial" w:cs="Arial"/>
        </w:rPr>
        <w:t xml:space="preserve">Develop </w:t>
      </w:r>
      <w:r>
        <w:rPr>
          <w:rFonts w:ascii="Arial" w:hAnsi="Arial" w:cs="Arial"/>
        </w:rPr>
        <w:t xml:space="preserve">a house style for documents e.g. letters, reports, proposals, case studies and </w:t>
      </w:r>
      <w:r w:rsidRPr="00AE1683">
        <w:rPr>
          <w:rFonts w:ascii="Arial" w:hAnsi="Arial" w:cs="Arial"/>
        </w:rPr>
        <w:t xml:space="preserve">marketing </w:t>
      </w:r>
      <w:r>
        <w:rPr>
          <w:rFonts w:ascii="Arial" w:hAnsi="Arial" w:cs="Arial"/>
        </w:rPr>
        <w:t xml:space="preserve">materials that can be produced inexpensively on office PCs; and </w:t>
      </w:r>
    </w:p>
    <w:p w:rsidR="000452A0" w:rsidRPr="00F90BCC" w:rsidRDefault="000452A0" w:rsidP="00F90BCC">
      <w:pPr>
        <w:pStyle w:val="ListParagraph"/>
        <w:numPr>
          <w:ilvl w:val="0"/>
          <w:numId w:val="16"/>
        </w:numPr>
        <w:spacing w:after="200" w:line="276" w:lineRule="auto"/>
        <w:contextualSpacing/>
        <w:rPr>
          <w:rFonts w:ascii="Arial" w:hAnsi="Arial" w:cs="Arial"/>
        </w:rPr>
      </w:pPr>
      <w:r>
        <w:rPr>
          <w:rFonts w:ascii="Arial" w:hAnsi="Arial" w:cs="Arial"/>
        </w:rPr>
        <w:t>Develop a suite of core marketing and product information materials that can be produced inexpensively on office PC and/or are downloadable from the website.</w:t>
      </w:r>
    </w:p>
    <w:p w:rsidR="000452A0" w:rsidRDefault="000452A0" w:rsidP="000452A0">
      <w:pPr>
        <w:pStyle w:val="Heading2"/>
      </w:pPr>
      <w:bookmarkStart w:id="76" w:name="_Toc361065072"/>
      <w:r w:rsidRPr="003856A6">
        <w:t>Website review</w:t>
      </w:r>
      <w:bookmarkEnd w:id="76"/>
    </w:p>
    <w:p w:rsidR="000452A0" w:rsidRDefault="000452A0" w:rsidP="000452A0">
      <w:pPr>
        <w:rPr>
          <w:rFonts w:cs="Arial"/>
        </w:rPr>
      </w:pPr>
      <w:r>
        <w:rPr>
          <w:rFonts w:cs="Arial"/>
        </w:rPr>
        <w:t>As part of the branding and marketing review, the w</w:t>
      </w:r>
      <w:r w:rsidRPr="00AE1683">
        <w:rPr>
          <w:rFonts w:cs="Arial"/>
        </w:rPr>
        <w:t xml:space="preserve">ebsite </w:t>
      </w:r>
      <w:r>
        <w:rPr>
          <w:rFonts w:cs="Arial"/>
        </w:rPr>
        <w:t xml:space="preserve">would benefit from a small number of </w:t>
      </w:r>
      <w:r w:rsidR="00904850">
        <w:rPr>
          <w:rFonts w:cs="Arial"/>
        </w:rPr>
        <w:t>amendments to make it more user-</w:t>
      </w:r>
      <w:r>
        <w:rPr>
          <w:rFonts w:cs="Arial"/>
        </w:rPr>
        <w:t>friendly and targeted at needs of the key target markets/audiences.  In general a lot of the material could be edited down to be punchier and easier to see on-screen (less scrolling).</w:t>
      </w:r>
      <w:r w:rsidR="00A64752">
        <w:rPr>
          <w:rFonts w:cs="Arial"/>
        </w:rPr>
        <w:t xml:space="preserve">  The following changes are recommended for consideration.</w:t>
      </w:r>
    </w:p>
    <w:p w:rsidR="000452A0" w:rsidRPr="00D353A4" w:rsidRDefault="000452A0" w:rsidP="000452A0">
      <w:pPr>
        <w:pStyle w:val="Heading3"/>
        <w:rPr>
          <w:rFonts w:eastAsiaTheme="minorHAnsi"/>
        </w:rPr>
      </w:pPr>
      <w:r w:rsidRPr="002A65A9">
        <w:rPr>
          <w:rFonts w:eastAsiaTheme="minorHAnsi"/>
        </w:rPr>
        <w:t>Home page</w:t>
      </w:r>
    </w:p>
    <w:p w:rsidR="000452A0" w:rsidRDefault="000452A0" w:rsidP="000452A0">
      <w:pPr>
        <w:pStyle w:val="ListParagraph"/>
        <w:numPr>
          <w:ilvl w:val="0"/>
          <w:numId w:val="19"/>
        </w:numPr>
        <w:spacing w:after="200" w:line="276" w:lineRule="auto"/>
        <w:contextualSpacing/>
        <w:rPr>
          <w:rFonts w:ascii="Arial" w:hAnsi="Arial" w:cs="Arial"/>
        </w:rPr>
      </w:pPr>
      <w:r>
        <w:rPr>
          <w:rFonts w:ascii="Arial" w:hAnsi="Arial" w:cs="Arial"/>
        </w:rPr>
        <w:t xml:space="preserve">This page appears to be ‘selling’ Recovery Insulation Ltd rather than the products. It needs to highlight the product and its features and environmental/sustainable credentials which are very important in a way that is relevant to the target markets;  </w:t>
      </w:r>
    </w:p>
    <w:p w:rsidR="000452A0" w:rsidRDefault="000452A0" w:rsidP="000452A0">
      <w:pPr>
        <w:pStyle w:val="ListParagraph"/>
        <w:numPr>
          <w:ilvl w:val="0"/>
          <w:numId w:val="19"/>
        </w:numPr>
        <w:spacing w:after="200" w:line="276" w:lineRule="auto"/>
        <w:contextualSpacing/>
        <w:rPr>
          <w:rFonts w:ascii="Arial" w:hAnsi="Arial" w:cs="Arial"/>
        </w:rPr>
      </w:pPr>
      <w:r>
        <w:rPr>
          <w:rFonts w:ascii="Arial" w:hAnsi="Arial" w:cs="Arial"/>
        </w:rPr>
        <w:t xml:space="preserve">It would also benefit from better imagery and the imagery needs to be the most prominent feature on the page – you need to sell the ‘idea’ of </w:t>
      </w:r>
      <w:r w:rsidR="00E35BDF">
        <w:rPr>
          <w:rFonts w:ascii="Arial" w:hAnsi="Arial" w:cs="Arial"/>
        </w:rPr>
        <w:t>INNO-THERM</w:t>
      </w:r>
      <w:r>
        <w:rPr>
          <w:rFonts w:ascii="Arial" w:hAnsi="Arial" w:cs="Arial"/>
        </w:rPr>
        <w:t>.  The details can come on other pages;</w:t>
      </w:r>
    </w:p>
    <w:p w:rsidR="000452A0" w:rsidRDefault="000452A0" w:rsidP="000452A0">
      <w:pPr>
        <w:pStyle w:val="ListParagraph"/>
        <w:numPr>
          <w:ilvl w:val="0"/>
          <w:numId w:val="19"/>
        </w:numPr>
        <w:spacing w:after="200" w:line="276" w:lineRule="auto"/>
        <w:contextualSpacing/>
        <w:rPr>
          <w:rFonts w:ascii="Arial" w:hAnsi="Arial" w:cs="Arial"/>
        </w:rPr>
      </w:pPr>
      <w:r>
        <w:rPr>
          <w:rFonts w:ascii="Arial" w:hAnsi="Arial" w:cs="Arial"/>
        </w:rPr>
        <w:t>The drop-down boxes are easy to miss – our reviewer only found them on the second visit to the site;</w:t>
      </w:r>
    </w:p>
    <w:p w:rsidR="000452A0" w:rsidRDefault="000452A0" w:rsidP="000452A0">
      <w:pPr>
        <w:pStyle w:val="ListParagraph"/>
        <w:numPr>
          <w:ilvl w:val="0"/>
          <w:numId w:val="19"/>
        </w:numPr>
        <w:spacing w:after="200" w:line="276" w:lineRule="auto"/>
        <w:contextualSpacing/>
        <w:rPr>
          <w:rFonts w:ascii="Arial" w:hAnsi="Arial" w:cs="Arial"/>
        </w:rPr>
      </w:pPr>
      <w:r>
        <w:rPr>
          <w:rFonts w:ascii="Arial" w:hAnsi="Arial" w:cs="Arial"/>
        </w:rPr>
        <w:t>The Twitter feed is good. This needs to be updated regularly – e.g. weekly;</w:t>
      </w:r>
    </w:p>
    <w:p w:rsidR="000452A0" w:rsidRDefault="000452A0" w:rsidP="000452A0">
      <w:pPr>
        <w:pStyle w:val="ListParagraph"/>
        <w:numPr>
          <w:ilvl w:val="0"/>
          <w:numId w:val="19"/>
        </w:numPr>
        <w:spacing w:after="200" w:line="276" w:lineRule="auto"/>
        <w:contextualSpacing/>
        <w:rPr>
          <w:rFonts w:ascii="Arial" w:hAnsi="Arial" w:cs="Arial"/>
        </w:rPr>
      </w:pPr>
      <w:r>
        <w:rPr>
          <w:rFonts w:ascii="Arial" w:hAnsi="Arial" w:cs="Arial"/>
        </w:rPr>
        <w:t>Include link to Facebook page;</w:t>
      </w:r>
      <w:r w:rsidR="00A64752">
        <w:rPr>
          <w:rFonts w:ascii="Arial" w:hAnsi="Arial" w:cs="Arial"/>
        </w:rPr>
        <w:t xml:space="preserve"> and</w:t>
      </w:r>
    </w:p>
    <w:p w:rsidR="000452A0" w:rsidRPr="00EF2D30" w:rsidRDefault="003F03EE" w:rsidP="000452A0">
      <w:pPr>
        <w:pStyle w:val="ListParagraph"/>
        <w:numPr>
          <w:ilvl w:val="0"/>
          <w:numId w:val="19"/>
        </w:numPr>
        <w:spacing w:after="200" w:line="276" w:lineRule="auto"/>
        <w:contextualSpacing/>
        <w:rPr>
          <w:rFonts w:ascii="Arial" w:hAnsi="Arial" w:cs="Arial"/>
        </w:rPr>
      </w:pPr>
      <w:r>
        <w:rPr>
          <w:rFonts w:ascii="Arial" w:hAnsi="Arial" w:cs="Arial"/>
        </w:rPr>
        <w:t>Having a ‘</w:t>
      </w:r>
      <w:r w:rsidR="000452A0">
        <w:rPr>
          <w:rFonts w:ascii="Arial" w:hAnsi="Arial" w:cs="Arial"/>
        </w:rPr>
        <w:t>Contact</w:t>
      </w:r>
      <w:r>
        <w:rPr>
          <w:rFonts w:ascii="Arial" w:hAnsi="Arial" w:cs="Arial"/>
        </w:rPr>
        <w:t xml:space="preserve"> Us’</w:t>
      </w:r>
      <w:r w:rsidR="000452A0">
        <w:rPr>
          <w:rFonts w:ascii="Arial" w:hAnsi="Arial" w:cs="Arial"/>
        </w:rPr>
        <w:t xml:space="preserve"> info box is also</w:t>
      </w:r>
      <w:r>
        <w:rPr>
          <w:rFonts w:ascii="Arial" w:hAnsi="Arial" w:cs="Arial"/>
        </w:rPr>
        <w:t xml:space="preserve"> a </w:t>
      </w:r>
      <w:r w:rsidR="000452A0">
        <w:rPr>
          <w:rFonts w:ascii="Arial" w:hAnsi="Arial" w:cs="Arial"/>
        </w:rPr>
        <w:t>good</w:t>
      </w:r>
      <w:r>
        <w:rPr>
          <w:rFonts w:ascii="Arial" w:hAnsi="Arial" w:cs="Arial"/>
        </w:rPr>
        <w:t xml:space="preserve"> idea</w:t>
      </w:r>
      <w:r w:rsidR="000452A0">
        <w:rPr>
          <w:rFonts w:ascii="Arial" w:hAnsi="Arial" w:cs="Arial"/>
        </w:rPr>
        <w:t xml:space="preserve">. </w:t>
      </w:r>
    </w:p>
    <w:p w:rsidR="000452A0" w:rsidRPr="00EF2D30" w:rsidRDefault="000452A0" w:rsidP="000452A0">
      <w:pPr>
        <w:pStyle w:val="Heading3"/>
      </w:pPr>
      <w:r w:rsidRPr="00EF2D30">
        <w:t>About Us page</w:t>
      </w:r>
    </w:p>
    <w:p w:rsidR="00D353A4" w:rsidRPr="00904850" w:rsidRDefault="000452A0" w:rsidP="00904850">
      <w:pPr>
        <w:pStyle w:val="ListParagraph"/>
        <w:numPr>
          <w:ilvl w:val="0"/>
          <w:numId w:val="23"/>
        </w:numPr>
        <w:spacing w:after="200" w:line="276" w:lineRule="auto"/>
        <w:contextualSpacing/>
        <w:rPr>
          <w:rFonts w:ascii="Arial" w:hAnsi="Arial" w:cs="Arial"/>
        </w:rPr>
      </w:pPr>
      <w:r w:rsidRPr="00EF2D30">
        <w:rPr>
          <w:rFonts w:ascii="Arial" w:hAnsi="Arial" w:cs="Arial"/>
        </w:rPr>
        <w:t xml:space="preserve">The only thing that </w:t>
      </w:r>
      <w:r>
        <w:rPr>
          <w:rFonts w:ascii="Arial" w:hAnsi="Arial" w:cs="Arial"/>
        </w:rPr>
        <w:t>is changed from the home page</w:t>
      </w:r>
      <w:r w:rsidRPr="00EF2D30">
        <w:rPr>
          <w:rFonts w:ascii="Arial" w:hAnsi="Arial" w:cs="Arial"/>
        </w:rPr>
        <w:t xml:space="preserve"> is the text. </w:t>
      </w:r>
      <w:r>
        <w:rPr>
          <w:rFonts w:ascii="Arial" w:hAnsi="Arial" w:cs="Arial"/>
        </w:rPr>
        <w:t>The company may want to consider ways in which is can be made more visually attractive.</w:t>
      </w:r>
    </w:p>
    <w:p w:rsidR="000452A0" w:rsidRPr="002A65A9" w:rsidRDefault="000452A0" w:rsidP="000452A0">
      <w:pPr>
        <w:pStyle w:val="Heading3"/>
      </w:pPr>
      <w:r w:rsidRPr="002A65A9">
        <w:t>News page</w:t>
      </w:r>
    </w:p>
    <w:p w:rsidR="000452A0" w:rsidRDefault="000452A0" w:rsidP="000452A0">
      <w:pPr>
        <w:pStyle w:val="ListParagraph"/>
        <w:numPr>
          <w:ilvl w:val="0"/>
          <w:numId w:val="20"/>
        </w:numPr>
        <w:spacing w:after="200" w:line="276" w:lineRule="auto"/>
        <w:contextualSpacing/>
        <w:rPr>
          <w:rFonts w:ascii="Arial" w:hAnsi="Arial" w:cs="Arial"/>
        </w:rPr>
      </w:pPr>
      <w:r>
        <w:rPr>
          <w:rFonts w:ascii="Arial" w:hAnsi="Arial" w:cs="Arial"/>
        </w:rPr>
        <w:t xml:space="preserve">See previous comment regarding the ‘About Us’ page. </w:t>
      </w:r>
    </w:p>
    <w:p w:rsidR="000452A0" w:rsidRDefault="000452A0" w:rsidP="000452A0">
      <w:pPr>
        <w:pStyle w:val="ListParagraph"/>
        <w:numPr>
          <w:ilvl w:val="0"/>
          <w:numId w:val="20"/>
        </w:numPr>
        <w:spacing w:after="200" w:line="276" w:lineRule="auto"/>
        <w:contextualSpacing/>
        <w:rPr>
          <w:rFonts w:ascii="Arial" w:hAnsi="Arial" w:cs="Arial"/>
        </w:rPr>
      </w:pPr>
      <w:r>
        <w:rPr>
          <w:rFonts w:ascii="Arial" w:hAnsi="Arial" w:cs="Arial"/>
        </w:rPr>
        <w:t>The news feed should be kept up to date and have engaging headlines, for example:</w:t>
      </w:r>
    </w:p>
    <w:p w:rsidR="000452A0" w:rsidRDefault="00E35BDF" w:rsidP="000452A0">
      <w:pPr>
        <w:pStyle w:val="ListParagraph"/>
        <w:numPr>
          <w:ilvl w:val="1"/>
          <w:numId w:val="20"/>
        </w:numPr>
        <w:spacing w:after="200" w:line="276" w:lineRule="auto"/>
        <w:contextualSpacing/>
        <w:rPr>
          <w:rFonts w:ascii="Arial" w:hAnsi="Arial" w:cs="Arial"/>
        </w:rPr>
      </w:pPr>
      <w:r>
        <w:rPr>
          <w:rFonts w:ascii="Arial" w:hAnsi="Arial" w:cs="Arial"/>
        </w:rPr>
        <w:t>INNO-THERM</w:t>
      </w:r>
      <w:r w:rsidR="000452A0">
        <w:rPr>
          <w:rFonts w:ascii="Arial" w:hAnsi="Arial" w:cs="Arial"/>
        </w:rPr>
        <w:t xml:space="preserve"> secures funding from Key Fund and ERDF;</w:t>
      </w:r>
    </w:p>
    <w:p w:rsidR="000452A0" w:rsidRDefault="000452A0" w:rsidP="000452A0">
      <w:pPr>
        <w:pStyle w:val="ListParagraph"/>
        <w:numPr>
          <w:ilvl w:val="1"/>
          <w:numId w:val="20"/>
        </w:numPr>
        <w:spacing w:after="200" w:line="276" w:lineRule="auto"/>
        <w:contextualSpacing/>
        <w:rPr>
          <w:rFonts w:ascii="Arial" w:hAnsi="Arial" w:cs="Arial"/>
        </w:rPr>
      </w:pPr>
      <w:r>
        <w:rPr>
          <w:rFonts w:ascii="Arial" w:hAnsi="Arial" w:cs="Arial"/>
        </w:rPr>
        <w:t xml:space="preserve">PhD student begins work placement at </w:t>
      </w:r>
      <w:r w:rsidR="00E35BDF">
        <w:rPr>
          <w:rFonts w:ascii="Arial" w:hAnsi="Arial" w:cs="Arial"/>
        </w:rPr>
        <w:t>INNO-THERM</w:t>
      </w:r>
      <w:r>
        <w:rPr>
          <w:rFonts w:ascii="Arial" w:hAnsi="Arial" w:cs="Arial"/>
        </w:rPr>
        <w:t xml:space="preserve">; and </w:t>
      </w:r>
    </w:p>
    <w:p w:rsidR="00D353A4" w:rsidRPr="00904850" w:rsidRDefault="00E35BDF" w:rsidP="00904850">
      <w:pPr>
        <w:pStyle w:val="ListParagraph"/>
        <w:numPr>
          <w:ilvl w:val="1"/>
          <w:numId w:val="20"/>
        </w:numPr>
        <w:spacing w:after="200" w:line="276" w:lineRule="auto"/>
        <w:contextualSpacing/>
        <w:rPr>
          <w:rFonts w:ascii="Arial" w:hAnsi="Arial" w:cs="Arial"/>
        </w:rPr>
      </w:pPr>
      <w:r>
        <w:rPr>
          <w:rFonts w:ascii="Arial" w:hAnsi="Arial" w:cs="Arial"/>
        </w:rPr>
        <w:t>INNO-THERM</w:t>
      </w:r>
      <w:r w:rsidR="000452A0">
        <w:rPr>
          <w:rFonts w:ascii="Arial" w:hAnsi="Arial" w:cs="Arial"/>
        </w:rPr>
        <w:t xml:space="preserve"> to feature on BBC’s DIY/SOS.</w:t>
      </w:r>
    </w:p>
    <w:p w:rsidR="000452A0" w:rsidRPr="002A65A9" w:rsidRDefault="000452A0" w:rsidP="000452A0">
      <w:pPr>
        <w:pStyle w:val="Heading3"/>
      </w:pPr>
      <w:r w:rsidRPr="002A65A9">
        <w:t>Educational Information page</w:t>
      </w:r>
    </w:p>
    <w:p w:rsidR="000452A0" w:rsidRDefault="000452A0" w:rsidP="000452A0">
      <w:pPr>
        <w:pStyle w:val="ListParagraph"/>
        <w:numPr>
          <w:ilvl w:val="0"/>
          <w:numId w:val="21"/>
        </w:numPr>
        <w:spacing w:after="200" w:line="276" w:lineRule="auto"/>
        <w:contextualSpacing/>
        <w:rPr>
          <w:rFonts w:ascii="Arial" w:hAnsi="Arial" w:cs="Arial"/>
        </w:rPr>
      </w:pPr>
      <w:r>
        <w:rPr>
          <w:rFonts w:ascii="Arial" w:hAnsi="Arial" w:cs="Arial"/>
        </w:rPr>
        <w:t xml:space="preserve">See previous comment about overall design/layout; and </w:t>
      </w:r>
    </w:p>
    <w:p w:rsidR="000452A0" w:rsidRDefault="000452A0" w:rsidP="000452A0">
      <w:pPr>
        <w:pStyle w:val="ListParagraph"/>
        <w:numPr>
          <w:ilvl w:val="0"/>
          <w:numId w:val="21"/>
        </w:numPr>
        <w:spacing w:after="200" w:line="276" w:lineRule="auto"/>
        <w:contextualSpacing/>
        <w:rPr>
          <w:rFonts w:ascii="Arial" w:hAnsi="Arial" w:cs="Arial"/>
        </w:rPr>
      </w:pPr>
      <w:r>
        <w:rPr>
          <w:rFonts w:ascii="Arial" w:hAnsi="Arial" w:cs="Arial"/>
        </w:rPr>
        <w:t xml:space="preserve">This is less important and should appear after the blog on the top banner. </w:t>
      </w:r>
    </w:p>
    <w:p w:rsidR="00D353A4" w:rsidRPr="00EF2D30" w:rsidRDefault="00D353A4" w:rsidP="00D353A4">
      <w:pPr>
        <w:pStyle w:val="ListParagraph"/>
        <w:spacing w:after="200" w:line="276" w:lineRule="auto"/>
        <w:contextualSpacing/>
        <w:rPr>
          <w:rFonts w:ascii="Arial" w:hAnsi="Arial" w:cs="Arial"/>
        </w:rPr>
      </w:pPr>
    </w:p>
    <w:p w:rsidR="000452A0" w:rsidRPr="002A65A9" w:rsidRDefault="000452A0" w:rsidP="000452A0">
      <w:pPr>
        <w:pStyle w:val="Heading3"/>
      </w:pPr>
      <w:r w:rsidRPr="002A65A9">
        <w:t>Product Information page</w:t>
      </w:r>
    </w:p>
    <w:p w:rsidR="000452A0" w:rsidRDefault="000452A0" w:rsidP="000452A0">
      <w:pPr>
        <w:pStyle w:val="ListParagraph"/>
        <w:numPr>
          <w:ilvl w:val="0"/>
          <w:numId w:val="22"/>
        </w:numPr>
        <w:spacing w:after="200" w:line="276" w:lineRule="auto"/>
        <w:contextualSpacing/>
        <w:rPr>
          <w:rFonts w:ascii="Arial" w:hAnsi="Arial" w:cs="Arial"/>
        </w:rPr>
      </w:pPr>
      <w:r>
        <w:rPr>
          <w:rFonts w:ascii="Arial" w:hAnsi="Arial" w:cs="Arial"/>
        </w:rPr>
        <w:t>This is the key sales page. It is important and should be presented second (after the home page) in the top banner;</w:t>
      </w:r>
    </w:p>
    <w:p w:rsidR="000452A0" w:rsidRDefault="000452A0" w:rsidP="000452A0">
      <w:pPr>
        <w:pStyle w:val="ListParagraph"/>
        <w:numPr>
          <w:ilvl w:val="0"/>
          <w:numId w:val="22"/>
        </w:numPr>
        <w:spacing w:after="200" w:line="276" w:lineRule="auto"/>
        <w:contextualSpacing/>
        <w:rPr>
          <w:rFonts w:ascii="Arial" w:hAnsi="Arial" w:cs="Arial"/>
        </w:rPr>
      </w:pPr>
      <w:r>
        <w:rPr>
          <w:rFonts w:ascii="Arial" w:hAnsi="Arial" w:cs="Arial"/>
        </w:rPr>
        <w:t>The links to the different markets (Domestic/DIY, Architects, Trade) should to be more prominent on this page; and</w:t>
      </w:r>
    </w:p>
    <w:p w:rsidR="000452A0" w:rsidRDefault="000452A0" w:rsidP="000452A0">
      <w:pPr>
        <w:pStyle w:val="ListParagraph"/>
        <w:numPr>
          <w:ilvl w:val="0"/>
          <w:numId w:val="22"/>
        </w:numPr>
        <w:spacing w:after="200" w:line="276" w:lineRule="auto"/>
        <w:contextualSpacing/>
        <w:rPr>
          <w:rFonts w:ascii="Arial" w:hAnsi="Arial" w:cs="Arial"/>
        </w:rPr>
      </w:pPr>
      <w:r>
        <w:rPr>
          <w:rFonts w:ascii="Arial" w:hAnsi="Arial" w:cs="Arial"/>
        </w:rPr>
        <w:t xml:space="preserve">Would benefit from more/better product imagery and of buildings/projects where it has been used. </w:t>
      </w:r>
    </w:p>
    <w:p w:rsidR="00D353A4" w:rsidRDefault="00D353A4" w:rsidP="00D353A4">
      <w:pPr>
        <w:pStyle w:val="ListParagraph"/>
        <w:spacing w:after="200" w:line="276" w:lineRule="auto"/>
        <w:contextualSpacing/>
        <w:rPr>
          <w:rFonts w:ascii="Arial" w:hAnsi="Arial" w:cs="Arial"/>
        </w:rPr>
      </w:pPr>
    </w:p>
    <w:p w:rsidR="000452A0" w:rsidRPr="002A65A9" w:rsidRDefault="000452A0" w:rsidP="00B7045C">
      <w:pPr>
        <w:pStyle w:val="Heading3"/>
      </w:pPr>
      <w:r w:rsidRPr="002A65A9">
        <w:t>Domestic &amp; DIY ‘micro-site’</w:t>
      </w:r>
    </w:p>
    <w:p w:rsidR="000452A0" w:rsidRPr="00EF2D30" w:rsidRDefault="000452A0" w:rsidP="000452A0">
      <w:pPr>
        <w:pStyle w:val="ListParagraph"/>
        <w:numPr>
          <w:ilvl w:val="0"/>
          <w:numId w:val="24"/>
        </w:numPr>
        <w:spacing w:after="200" w:line="276" w:lineRule="auto"/>
        <w:contextualSpacing/>
        <w:rPr>
          <w:rFonts w:ascii="Arial" w:hAnsi="Arial" w:cs="Arial"/>
        </w:rPr>
      </w:pPr>
      <w:r w:rsidRPr="00EF2D30">
        <w:rPr>
          <w:rFonts w:ascii="Arial" w:hAnsi="Arial" w:cs="Arial"/>
        </w:rPr>
        <w:t>DIY Home use –emphasise the environmental credentials/benefits</w:t>
      </w:r>
      <w:r>
        <w:rPr>
          <w:rFonts w:ascii="Arial" w:hAnsi="Arial" w:cs="Arial"/>
        </w:rPr>
        <w:t>;</w:t>
      </w:r>
    </w:p>
    <w:p w:rsidR="000452A0" w:rsidRPr="00EF2D30" w:rsidRDefault="000452A0" w:rsidP="000452A0">
      <w:pPr>
        <w:pStyle w:val="ListParagraph"/>
        <w:numPr>
          <w:ilvl w:val="0"/>
          <w:numId w:val="24"/>
        </w:numPr>
        <w:spacing w:after="200" w:line="276" w:lineRule="auto"/>
        <w:contextualSpacing/>
        <w:rPr>
          <w:rFonts w:ascii="Arial" w:hAnsi="Arial" w:cs="Arial"/>
        </w:rPr>
      </w:pPr>
      <w:r w:rsidRPr="00EF2D30">
        <w:rPr>
          <w:rFonts w:ascii="Arial" w:hAnsi="Arial" w:cs="Arial"/>
        </w:rPr>
        <w:t>Easy to Install – appears to be a customer endorsement</w:t>
      </w:r>
      <w:r>
        <w:rPr>
          <w:rFonts w:ascii="Arial" w:hAnsi="Arial" w:cs="Arial"/>
        </w:rPr>
        <w:t xml:space="preserve"> but it would have more impact if it was shorter and accompanied by</w:t>
      </w:r>
      <w:r w:rsidRPr="00EF2D30">
        <w:rPr>
          <w:rFonts w:ascii="Arial" w:hAnsi="Arial" w:cs="Arial"/>
        </w:rPr>
        <w:t xml:space="preserve"> ‘sales’ text’ explaining how it is easy to install etc.</w:t>
      </w:r>
      <w:r>
        <w:rPr>
          <w:rFonts w:ascii="Arial" w:hAnsi="Arial" w:cs="Arial"/>
        </w:rPr>
        <w:t>; and</w:t>
      </w:r>
    </w:p>
    <w:p w:rsidR="000452A0" w:rsidRDefault="000452A0" w:rsidP="000452A0">
      <w:pPr>
        <w:pStyle w:val="ListParagraph"/>
        <w:numPr>
          <w:ilvl w:val="0"/>
          <w:numId w:val="24"/>
        </w:numPr>
        <w:spacing w:after="200" w:line="276" w:lineRule="auto"/>
        <w:contextualSpacing/>
        <w:rPr>
          <w:rFonts w:ascii="Arial" w:hAnsi="Arial" w:cs="Arial"/>
        </w:rPr>
      </w:pPr>
      <w:r w:rsidRPr="00EF2D30">
        <w:rPr>
          <w:rFonts w:ascii="Arial" w:hAnsi="Arial" w:cs="Arial"/>
        </w:rPr>
        <w:t>Costs – remove this information from the site – see more below.</w:t>
      </w:r>
    </w:p>
    <w:p w:rsidR="00D353A4" w:rsidRPr="00EF2D30" w:rsidRDefault="00D353A4" w:rsidP="00D353A4">
      <w:pPr>
        <w:pStyle w:val="ListParagraph"/>
        <w:spacing w:after="200" w:line="276" w:lineRule="auto"/>
        <w:ind w:left="1080"/>
        <w:contextualSpacing/>
        <w:rPr>
          <w:rFonts w:ascii="Arial" w:hAnsi="Arial" w:cs="Arial"/>
        </w:rPr>
      </w:pPr>
    </w:p>
    <w:p w:rsidR="000452A0" w:rsidRPr="002A65A9" w:rsidRDefault="00B7045C" w:rsidP="00B7045C">
      <w:pPr>
        <w:pStyle w:val="Heading3"/>
      </w:pPr>
      <w:r>
        <w:t>A</w:t>
      </w:r>
      <w:r w:rsidR="000452A0" w:rsidRPr="002A65A9">
        <w:t>rchitects ‘micro-site’</w:t>
      </w:r>
    </w:p>
    <w:p w:rsidR="000452A0" w:rsidRPr="00EF2D30" w:rsidRDefault="000452A0" w:rsidP="000452A0">
      <w:pPr>
        <w:pStyle w:val="ListParagraph"/>
        <w:numPr>
          <w:ilvl w:val="0"/>
          <w:numId w:val="25"/>
        </w:numPr>
        <w:spacing w:after="200" w:line="276" w:lineRule="auto"/>
        <w:contextualSpacing/>
        <w:rPr>
          <w:rFonts w:ascii="Arial" w:hAnsi="Arial" w:cs="Arial"/>
        </w:rPr>
      </w:pPr>
      <w:r w:rsidRPr="00EF2D30">
        <w:rPr>
          <w:rFonts w:ascii="Arial" w:hAnsi="Arial" w:cs="Arial"/>
        </w:rPr>
        <w:t xml:space="preserve">Anns Grove New build – </w:t>
      </w:r>
      <w:r>
        <w:rPr>
          <w:rFonts w:ascii="Arial" w:hAnsi="Arial" w:cs="Arial"/>
        </w:rPr>
        <w:t>this is</w:t>
      </w:r>
      <w:r w:rsidRPr="00EF2D30">
        <w:rPr>
          <w:rFonts w:ascii="Arial" w:hAnsi="Arial" w:cs="Arial"/>
        </w:rPr>
        <w:t xml:space="preserve"> a good case study but </w:t>
      </w:r>
      <w:r>
        <w:rPr>
          <w:rFonts w:ascii="Arial" w:hAnsi="Arial" w:cs="Arial"/>
        </w:rPr>
        <w:t>it is now</w:t>
      </w:r>
      <w:r w:rsidRPr="00EF2D30">
        <w:rPr>
          <w:rFonts w:ascii="Arial" w:hAnsi="Arial" w:cs="Arial"/>
        </w:rPr>
        <w:t xml:space="preserve"> quite old</w:t>
      </w:r>
      <w:r w:rsidR="00B7045C">
        <w:rPr>
          <w:rFonts w:ascii="Arial" w:hAnsi="Arial" w:cs="Arial"/>
        </w:rPr>
        <w:t xml:space="preserve"> </w:t>
      </w:r>
      <w:r>
        <w:rPr>
          <w:rFonts w:ascii="Arial" w:hAnsi="Arial" w:cs="Arial"/>
        </w:rPr>
        <w:t>and the page would be improved  by including some</w:t>
      </w:r>
      <w:r w:rsidRPr="00EF2D30">
        <w:rPr>
          <w:rFonts w:ascii="Arial" w:hAnsi="Arial" w:cs="Arial"/>
        </w:rPr>
        <w:t xml:space="preserve"> more up-to date </w:t>
      </w:r>
      <w:r>
        <w:rPr>
          <w:rFonts w:ascii="Arial" w:hAnsi="Arial" w:cs="Arial"/>
        </w:rPr>
        <w:t>case studies.</w:t>
      </w:r>
      <w:r w:rsidRPr="00EF2D30">
        <w:rPr>
          <w:rFonts w:ascii="Arial" w:hAnsi="Arial" w:cs="Arial"/>
        </w:rPr>
        <w:t xml:space="preserve"> Also the PDF is has White-Design branding where it should have </w:t>
      </w:r>
      <w:r>
        <w:rPr>
          <w:rFonts w:ascii="Arial" w:hAnsi="Arial" w:cs="Arial"/>
        </w:rPr>
        <w:t>Recovery Insulation Ltd.;</w:t>
      </w:r>
    </w:p>
    <w:p w:rsidR="000452A0" w:rsidRPr="00EF2D30" w:rsidRDefault="000452A0" w:rsidP="000452A0">
      <w:pPr>
        <w:pStyle w:val="ListParagraph"/>
        <w:numPr>
          <w:ilvl w:val="0"/>
          <w:numId w:val="25"/>
        </w:numPr>
        <w:spacing w:after="200" w:line="276" w:lineRule="auto"/>
        <w:contextualSpacing/>
        <w:rPr>
          <w:rFonts w:ascii="Arial" w:hAnsi="Arial" w:cs="Arial"/>
        </w:rPr>
      </w:pPr>
      <w:r w:rsidRPr="00EF2D30">
        <w:rPr>
          <w:rFonts w:ascii="Arial" w:hAnsi="Arial" w:cs="Arial"/>
        </w:rPr>
        <w:t xml:space="preserve">Case studies – needs </w:t>
      </w:r>
      <w:r>
        <w:rPr>
          <w:rFonts w:ascii="Arial" w:hAnsi="Arial" w:cs="Arial"/>
        </w:rPr>
        <w:t>to include more recent examples.  Specific recommendations include:</w:t>
      </w:r>
    </w:p>
    <w:p w:rsidR="000452A0" w:rsidRPr="00DC060B" w:rsidRDefault="000452A0" w:rsidP="00904850">
      <w:pPr>
        <w:pStyle w:val="ListParagraph"/>
        <w:numPr>
          <w:ilvl w:val="0"/>
          <w:numId w:val="25"/>
        </w:numPr>
        <w:spacing w:after="200" w:line="276" w:lineRule="auto"/>
        <w:contextualSpacing/>
        <w:rPr>
          <w:rFonts w:ascii="Arial" w:hAnsi="Arial" w:cs="Arial"/>
        </w:rPr>
      </w:pPr>
      <w:r w:rsidRPr="00DC060B">
        <w:rPr>
          <w:rFonts w:ascii="Arial" w:hAnsi="Arial" w:cs="Arial"/>
        </w:rPr>
        <w:t xml:space="preserve">Anns Grove School </w:t>
      </w:r>
      <w:r>
        <w:rPr>
          <w:rFonts w:ascii="Arial" w:hAnsi="Arial" w:cs="Arial"/>
        </w:rPr>
        <w:t xml:space="preserve">- </w:t>
      </w:r>
      <w:r w:rsidRPr="00DC060B">
        <w:rPr>
          <w:rFonts w:ascii="Arial" w:hAnsi="Arial" w:cs="Arial"/>
        </w:rPr>
        <w:t>take</w:t>
      </w:r>
      <w:r>
        <w:rPr>
          <w:rFonts w:ascii="Arial" w:hAnsi="Arial" w:cs="Arial"/>
        </w:rPr>
        <w:t>s</w:t>
      </w:r>
      <w:r w:rsidRPr="00DC060B">
        <w:rPr>
          <w:rFonts w:ascii="Arial" w:hAnsi="Arial" w:cs="Arial"/>
        </w:rPr>
        <w:t xml:space="preserve"> you back to the previous page which seems a bit superfluous</w:t>
      </w:r>
      <w:r>
        <w:rPr>
          <w:rFonts w:ascii="Arial" w:hAnsi="Arial" w:cs="Arial"/>
        </w:rPr>
        <w:t>;</w:t>
      </w:r>
      <w:r w:rsidRPr="00DC060B">
        <w:rPr>
          <w:rFonts w:ascii="Arial" w:hAnsi="Arial" w:cs="Arial"/>
        </w:rPr>
        <w:t xml:space="preserve"> </w:t>
      </w:r>
    </w:p>
    <w:p w:rsidR="000452A0" w:rsidRPr="00DC060B" w:rsidRDefault="000452A0" w:rsidP="00904850">
      <w:pPr>
        <w:pStyle w:val="ListParagraph"/>
        <w:numPr>
          <w:ilvl w:val="0"/>
          <w:numId w:val="25"/>
        </w:numPr>
        <w:spacing w:after="200" w:line="276" w:lineRule="auto"/>
        <w:contextualSpacing/>
        <w:rPr>
          <w:rFonts w:ascii="Arial" w:hAnsi="Arial" w:cs="Arial"/>
        </w:rPr>
      </w:pPr>
      <w:r w:rsidRPr="00DC060B">
        <w:rPr>
          <w:rFonts w:ascii="Arial" w:hAnsi="Arial" w:cs="Arial"/>
        </w:rPr>
        <w:t>Anns Grove press release – should be in the news section but really should be removed as it’s quite old. It would be better to incorporate into a revised Anns Grove case study</w:t>
      </w:r>
      <w:r>
        <w:rPr>
          <w:rFonts w:ascii="Arial" w:hAnsi="Arial" w:cs="Arial"/>
        </w:rPr>
        <w:t>;</w:t>
      </w:r>
    </w:p>
    <w:p w:rsidR="000452A0" w:rsidRPr="00DC060B" w:rsidRDefault="000452A0" w:rsidP="00904850">
      <w:pPr>
        <w:pStyle w:val="ListParagraph"/>
        <w:numPr>
          <w:ilvl w:val="0"/>
          <w:numId w:val="25"/>
        </w:numPr>
        <w:spacing w:after="200" w:line="276" w:lineRule="auto"/>
        <w:contextualSpacing/>
        <w:rPr>
          <w:rFonts w:ascii="Arial" w:hAnsi="Arial" w:cs="Arial"/>
        </w:rPr>
      </w:pPr>
      <w:r w:rsidRPr="00DC060B">
        <w:rPr>
          <w:rFonts w:ascii="Arial" w:hAnsi="Arial" w:cs="Arial"/>
        </w:rPr>
        <w:t xml:space="preserve">Executive Summary of Textile Recycling – is not a case study. Some of it is interesting and relevant but could probably go elsewhere as background information to RI or </w:t>
      </w:r>
      <w:r w:rsidR="00E35BDF">
        <w:rPr>
          <w:rFonts w:ascii="Arial" w:hAnsi="Arial" w:cs="Arial"/>
        </w:rPr>
        <w:t>INNO-THERM</w:t>
      </w:r>
      <w:r>
        <w:rPr>
          <w:rFonts w:ascii="Arial" w:hAnsi="Arial" w:cs="Arial"/>
        </w:rPr>
        <w:t>;</w:t>
      </w:r>
    </w:p>
    <w:p w:rsidR="000452A0" w:rsidRDefault="000452A0" w:rsidP="00904850">
      <w:pPr>
        <w:pStyle w:val="ListParagraph"/>
        <w:numPr>
          <w:ilvl w:val="0"/>
          <w:numId w:val="25"/>
        </w:numPr>
        <w:spacing w:after="200" w:line="276" w:lineRule="auto"/>
        <w:contextualSpacing/>
        <w:rPr>
          <w:rFonts w:ascii="Arial" w:hAnsi="Arial" w:cs="Arial"/>
        </w:rPr>
      </w:pPr>
      <w:r w:rsidRPr="00F72EF0">
        <w:rPr>
          <w:rFonts w:ascii="Arial" w:hAnsi="Arial" w:cs="Arial"/>
        </w:rPr>
        <w:t xml:space="preserve">Architects deciding to use Recovery – again interesting but it’s dated and </w:t>
      </w:r>
      <w:r>
        <w:rPr>
          <w:rFonts w:ascii="Arial" w:hAnsi="Arial" w:cs="Arial"/>
        </w:rPr>
        <w:t>relates to</w:t>
      </w:r>
      <w:r w:rsidRPr="00F72EF0">
        <w:rPr>
          <w:rFonts w:ascii="Arial" w:hAnsi="Arial" w:cs="Arial"/>
        </w:rPr>
        <w:t xml:space="preserve"> Anns Grove again. It would be better to have as a separate page on its own and review to make it sound more current</w:t>
      </w:r>
      <w:r>
        <w:rPr>
          <w:rFonts w:ascii="Arial" w:hAnsi="Arial" w:cs="Arial"/>
        </w:rPr>
        <w:t>; and</w:t>
      </w:r>
      <w:r w:rsidRPr="00F72EF0">
        <w:rPr>
          <w:rFonts w:ascii="Arial" w:hAnsi="Arial" w:cs="Arial"/>
        </w:rPr>
        <w:t xml:space="preserve"> Home use – again it’s a bit dated and is it more a DIY project</w:t>
      </w:r>
      <w:r>
        <w:rPr>
          <w:rFonts w:ascii="Arial" w:hAnsi="Arial" w:cs="Arial"/>
        </w:rPr>
        <w:t>.i</w:t>
      </w:r>
      <w:r w:rsidRPr="00F72EF0">
        <w:rPr>
          <w:rFonts w:ascii="Arial" w:hAnsi="Arial" w:cs="Arial"/>
        </w:rPr>
        <w:t xml:space="preserve">n which case it </w:t>
      </w:r>
      <w:r>
        <w:rPr>
          <w:rFonts w:ascii="Arial" w:hAnsi="Arial" w:cs="Arial"/>
        </w:rPr>
        <w:t xml:space="preserve">should be moved </w:t>
      </w:r>
      <w:r w:rsidRPr="00F72EF0">
        <w:rPr>
          <w:rFonts w:ascii="Arial" w:hAnsi="Arial" w:cs="Arial"/>
        </w:rPr>
        <w:t>to the Domestic/DIY section.</w:t>
      </w:r>
    </w:p>
    <w:p w:rsidR="00D353A4" w:rsidRPr="00F72EF0" w:rsidRDefault="00D353A4" w:rsidP="00D353A4">
      <w:pPr>
        <w:pStyle w:val="ListParagraph"/>
        <w:spacing w:after="200" w:line="276" w:lineRule="auto"/>
        <w:ind w:left="1440"/>
        <w:contextualSpacing/>
        <w:rPr>
          <w:rFonts w:ascii="Arial" w:hAnsi="Arial" w:cs="Arial"/>
        </w:rPr>
      </w:pPr>
    </w:p>
    <w:p w:rsidR="000452A0" w:rsidRPr="002A65A9" w:rsidRDefault="000452A0" w:rsidP="00B7045C">
      <w:pPr>
        <w:pStyle w:val="Heading3"/>
      </w:pPr>
      <w:r w:rsidRPr="002A65A9">
        <w:t>Downloads</w:t>
      </w:r>
    </w:p>
    <w:p w:rsidR="000452A0" w:rsidRPr="00DC060B" w:rsidRDefault="002205C0" w:rsidP="000452A0">
      <w:pPr>
        <w:pStyle w:val="ListParagraph"/>
        <w:numPr>
          <w:ilvl w:val="0"/>
          <w:numId w:val="27"/>
        </w:numPr>
        <w:spacing w:after="200" w:line="276" w:lineRule="auto"/>
        <w:contextualSpacing/>
        <w:rPr>
          <w:rFonts w:ascii="Arial" w:hAnsi="Arial" w:cs="Arial"/>
        </w:rPr>
      </w:pPr>
      <w:r>
        <w:rPr>
          <w:rFonts w:ascii="Arial" w:hAnsi="Arial" w:cs="Arial"/>
        </w:rPr>
        <w:t>Anns Grove P</w:t>
      </w:r>
      <w:r w:rsidRPr="00DC060B">
        <w:rPr>
          <w:rFonts w:ascii="Arial" w:hAnsi="Arial" w:cs="Arial"/>
        </w:rPr>
        <w:t>owerPoint</w:t>
      </w:r>
      <w:r w:rsidR="000452A0" w:rsidRPr="00DC060B">
        <w:rPr>
          <w:rFonts w:ascii="Arial" w:hAnsi="Arial" w:cs="Arial"/>
        </w:rPr>
        <w:t xml:space="preserve"> – Anns Grove again. A different one would be better</w:t>
      </w:r>
    </w:p>
    <w:p w:rsidR="000452A0" w:rsidRDefault="000452A0" w:rsidP="000452A0">
      <w:pPr>
        <w:pStyle w:val="ListParagraph"/>
        <w:numPr>
          <w:ilvl w:val="0"/>
          <w:numId w:val="27"/>
        </w:numPr>
        <w:spacing w:after="200" w:line="276" w:lineRule="auto"/>
        <w:contextualSpacing/>
        <w:rPr>
          <w:rFonts w:ascii="Arial" w:hAnsi="Arial" w:cs="Arial"/>
        </w:rPr>
      </w:pPr>
      <w:r w:rsidRPr="003257BD">
        <w:rPr>
          <w:rFonts w:ascii="Arial" w:hAnsi="Arial" w:cs="Arial"/>
        </w:rPr>
        <w:t xml:space="preserve">1930’s House – it’s a balanced report (so says good and not so good things about </w:t>
      </w:r>
      <w:r w:rsidR="00E35BDF">
        <w:rPr>
          <w:rFonts w:ascii="Arial" w:hAnsi="Arial" w:cs="Arial"/>
        </w:rPr>
        <w:t>INNO-THERM</w:t>
      </w:r>
      <w:r w:rsidRPr="003257BD">
        <w:rPr>
          <w:rFonts w:ascii="Arial" w:hAnsi="Arial" w:cs="Arial"/>
        </w:rPr>
        <w:t xml:space="preserve">).  It would be better to make it into a shorter case study on the website and to edit the information substantially and bring out </w:t>
      </w:r>
      <w:r w:rsidR="00E35BDF">
        <w:rPr>
          <w:rFonts w:ascii="Arial" w:hAnsi="Arial" w:cs="Arial"/>
        </w:rPr>
        <w:t>INNO-THERM</w:t>
      </w:r>
      <w:r w:rsidRPr="003257BD">
        <w:rPr>
          <w:rFonts w:ascii="Arial" w:hAnsi="Arial" w:cs="Arial"/>
        </w:rPr>
        <w:t>’s benefits advantages instead of telling the world everything.</w:t>
      </w:r>
    </w:p>
    <w:p w:rsidR="000452A0" w:rsidRPr="00EF2D30" w:rsidRDefault="000452A0" w:rsidP="000452A0">
      <w:pPr>
        <w:pStyle w:val="ListParagraph"/>
        <w:numPr>
          <w:ilvl w:val="0"/>
          <w:numId w:val="27"/>
        </w:numPr>
        <w:spacing w:after="200" w:line="276" w:lineRule="auto"/>
        <w:contextualSpacing/>
        <w:rPr>
          <w:rFonts w:ascii="Arial" w:hAnsi="Arial" w:cs="Arial"/>
        </w:rPr>
      </w:pPr>
      <w:r w:rsidRPr="00EF2D30">
        <w:rPr>
          <w:rFonts w:ascii="Arial" w:hAnsi="Arial" w:cs="Arial"/>
        </w:rPr>
        <w:t>Information for Architects</w:t>
      </w:r>
      <w:r>
        <w:rPr>
          <w:rFonts w:ascii="Arial" w:hAnsi="Arial" w:cs="Arial"/>
        </w:rPr>
        <w:t xml:space="preserve"> – Whole life costing - </w:t>
      </w:r>
      <w:r w:rsidRPr="00EF2D30">
        <w:rPr>
          <w:rFonts w:ascii="Arial" w:hAnsi="Arial" w:cs="Arial"/>
        </w:rPr>
        <w:t>this information is useful/relevant to architects</w:t>
      </w:r>
      <w:r>
        <w:rPr>
          <w:rFonts w:ascii="Arial" w:hAnsi="Arial" w:cs="Arial"/>
        </w:rPr>
        <w:t xml:space="preserve"> but it may need further explanation to spell out the benefits to other stakeholders in the decision-making and supply chain</w:t>
      </w:r>
      <w:r w:rsidRPr="00EF2D30">
        <w:rPr>
          <w:rFonts w:ascii="Arial" w:hAnsi="Arial" w:cs="Arial"/>
        </w:rPr>
        <w:t xml:space="preserve">.  </w:t>
      </w:r>
      <w:r>
        <w:rPr>
          <w:rFonts w:ascii="Arial" w:hAnsi="Arial" w:cs="Arial"/>
        </w:rPr>
        <w:t>It would be beneficial to refer</w:t>
      </w:r>
      <w:r w:rsidRPr="00EF2D30">
        <w:rPr>
          <w:rFonts w:ascii="Arial" w:hAnsi="Arial" w:cs="Arial"/>
        </w:rPr>
        <w:t xml:space="preserve"> back to the product </w:t>
      </w:r>
      <w:r>
        <w:rPr>
          <w:rFonts w:ascii="Arial" w:hAnsi="Arial" w:cs="Arial"/>
        </w:rPr>
        <w:t>a</w:t>
      </w:r>
      <w:r w:rsidR="00B7045C">
        <w:rPr>
          <w:rFonts w:ascii="Arial" w:hAnsi="Arial" w:cs="Arial"/>
        </w:rPr>
        <w:t>n</w:t>
      </w:r>
      <w:r>
        <w:rPr>
          <w:rFonts w:ascii="Arial" w:hAnsi="Arial" w:cs="Arial"/>
        </w:rPr>
        <w:t>d</w:t>
      </w:r>
      <w:r w:rsidRPr="00EF2D30">
        <w:rPr>
          <w:rFonts w:ascii="Arial" w:hAnsi="Arial" w:cs="Arial"/>
        </w:rPr>
        <w:t xml:space="preserve"> why whole life costing </w:t>
      </w:r>
      <w:r>
        <w:rPr>
          <w:rFonts w:ascii="Arial" w:hAnsi="Arial" w:cs="Arial"/>
        </w:rPr>
        <w:t xml:space="preserve">is </w:t>
      </w:r>
      <w:r w:rsidRPr="00EF2D30">
        <w:rPr>
          <w:rFonts w:ascii="Arial" w:hAnsi="Arial" w:cs="Arial"/>
        </w:rPr>
        <w:t xml:space="preserve">important in relation to sustainability issues and using </w:t>
      </w:r>
      <w:r w:rsidR="00E35BDF">
        <w:rPr>
          <w:rFonts w:ascii="Arial" w:hAnsi="Arial" w:cs="Arial"/>
        </w:rPr>
        <w:t>INNO-THERM</w:t>
      </w:r>
      <w:r w:rsidRPr="00EF2D30">
        <w:rPr>
          <w:rFonts w:ascii="Arial" w:hAnsi="Arial" w:cs="Arial"/>
        </w:rPr>
        <w:t>?</w:t>
      </w:r>
    </w:p>
    <w:p w:rsidR="000452A0" w:rsidRPr="00EF2D30" w:rsidRDefault="000452A0" w:rsidP="000452A0">
      <w:pPr>
        <w:pStyle w:val="ListParagraph"/>
        <w:numPr>
          <w:ilvl w:val="0"/>
          <w:numId w:val="27"/>
        </w:numPr>
        <w:spacing w:after="200" w:line="276" w:lineRule="auto"/>
        <w:contextualSpacing/>
        <w:rPr>
          <w:rFonts w:ascii="Arial" w:hAnsi="Arial" w:cs="Arial"/>
        </w:rPr>
      </w:pPr>
      <w:r w:rsidRPr="00EF2D30">
        <w:rPr>
          <w:rFonts w:ascii="Arial" w:hAnsi="Arial" w:cs="Arial"/>
        </w:rPr>
        <w:t xml:space="preserve">Insulation Comparisons – </w:t>
      </w:r>
      <w:r>
        <w:rPr>
          <w:rFonts w:ascii="Arial" w:hAnsi="Arial" w:cs="Arial"/>
        </w:rPr>
        <w:t xml:space="preserve">retain the </w:t>
      </w:r>
      <w:r w:rsidRPr="00EF2D30">
        <w:rPr>
          <w:rFonts w:ascii="Arial" w:hAnsi="Arial" w:cs="Arial"/>
        </w:rPr>
        <w:t xml:space="preserve">technical product information </w:t>
      </w:r>
    </w:p>
    <w:p w:rsidR="000452A0" w:rsidRPr="000A0395" w:rsidRDefault="000452A0" w:rsidP="000452A0">
      <w:pPr>
        <w:pStyle w:val="ListParagraph"/>
        <w:numPr>
          <w:ilvl w:val="0"/>
          <w:numId w:val="27"/>
        </w:numPr>
        <w:spacing w:after="200" w:line="276" w:lineRule="auto"/>
        <w:contextualSpacing/>
        <w:rPr>
          <w:rFonts w:ascii="Arial" w:hAnsi="Arial" w:cs="Arial"/>
        </w:rPr>
      </w:pPr>
      <w:r w:rsidRPr="00EF2D30">
        <w:rPr>
          <w:rFonts w:ascii="Arial" w:hAnsi="Arial" w:cs="Arial"/>
        </w:rPr>
        <w:t xml:space="preserve">Technical Specifications – </w:t>
      </w:r>
      <w:r>
        <w:rPr>
          <w:rFonts w:ascii="Arial" w:hAnsi="Arial" w:cs="Arial"/>
        </w:rPr>
        <w:t>retain the</w:t>
      </w:r>
      <w:r w:rsidR="00B7045C">
        <w:rPr>
          <w:rFonts w:ascii="Arial" w:hAnsi="Arial" w:cs="Arial"/>
        </w:rPr>
        <w:t xml:space="preserve"> </w:t>
      </w:r>
      <w:r w:rsidRPr="00EF2D30">
        <w:rPr>
          <w:rFonts w:ascii="Arial" w:hAnsi="Arial" w:cs="Arial"/>
        </w:rPr>
        <w:t>technical product information</w:t>
      </w:r>
      <w:r>
        <w:rPr>
          <w:rFonts w:ascii="Arial" w:hAnsi="Arial" w:cs="Arial"/>
        </w:rPr>
        <w:t xml:space="preserve">; and  </w:t>
      </w:r>
    </w:p>
    <w:p w:rsidR="00D353A4" w:rsidRPr="00904850" w:rsidRDefault="000452A0" w:rsidP="00904850">
      <w:pPr>
        <w:pStyle w:val="ListParagraph"/>
        <w:numPr>
          <w:ilvl w:val="0"/>
          <w:numId w:val="27"/>
        </w:numPr>
        <w:spacing w:after="200" w:line="276" w:lineRule="auto"/>
        <w:contextualSpacing/>
        <w:rPr>
          <w:rFonts w:ascii="Arial" w:hAnsi="Arial" w:cs="Arial"/>
        </w:rPr>
      </w:pPr>
      <w:r w:rsidRPr="00EF2D30">
        <w:rPr>
          <w:rFonts w:ascii="Arial" w:hAnsi="Arial" w:cs="Arial"/>
        </w:rPr>
        <w:t xml:space="preserve">Embodied Energy – </w:t>
      </w:r>
      <w:r>
        <w:rPr>
          <w:rFonts w:ascii="Arial" w:hAnsi="Arial" w:cs="Arial"/>
        </w:rPr>
        <w:t>This is i</w:t>
      </w:r>
      <w:r w:rsidRPr="00EF2D30">
        <w:rPr>
          <w:rFonts w:ascii="Arial" w:hAnsi="Arial" w:cs="Arial"/>
        </w:rPr>
        <w:t xml:space="preserve">nteresting but it </w:t>
      </w:r>
      <w:r>
        <w:rPr>
          <w:rFonts w:ascii="Arial" w:hAnsi="Arial" w:cs="Arial"/>
        </w:rPr>
        <w:t>should</w:t>
      </w:r>
      <w:r w:rsidRPr="00EF2D30">
        <w:rPr>
          <w:rFonts w:ascii="Arial" w:hAnsi="Arial" w:cs="Arial"/>
        </w:rPr>
        <w:t xml:space="preserve"> relate back to the product</w:t>
      </w:r>
      <w:r>
        <w:rPr>
          <w:rFonts w:ascii="Arial" w:hAnsi="Arial" w:cs="Arial"/>
        </w:rPr>
        <w:t xml:space="preserve"> in terms of h</w:t>
      </w:r>
      <w:r w:rsidRPr="00EF2D30">
        <w:rPr>
          <w:rFonts w:ascii="Arial" w:hAnsi="Arial" w:cs="Arial"/>
        </w:rPr>
        <w:t xml:space="preserve">ow </w:t>
      </w:r>
      <w:r w:rsidR="00E35BDF">
        <w:rPr>
          <w:rFonts w:ascii="Arial" w:hAnsi="Arial" w:cs="Arial"/>
        </w:rPr>
        <w:t>INNO-THERM</w:t>
      </w:r>
      <w:r w:rsidRPr="00EF2D30">
        <w:rPr>
          <w:rFonts w:ascii="Arial" w:hAnsi="Arial" w:cs="Arial"/>
        </w:rPr>
        <w:t xml:space="preserve"> impact</w:t>
      </w:r>
      <w:r>
        <w:rPr>
          <w:rFonts w:ascii="Arial" w:hAnsi="Arial" w:cs="Arial"/>
        </w:rPr>
        <w:t>s</w:t>
      </w:r>
      <w:r w:rsidRPr="00EF2D30">
        <w:rPr>
          <w:rFonts w:ascii="Arial" w:hAnsi="Arial" w:cs="Arial"/>
        </w:rPr>
        <w:t xml:space="preserve"> on the embodied energy of buildings</w:t>
      </w:r>
      <w:r w:rsidR="00B7045C">
        <w:rPr>
          <w:rFonts w:ascii="Arial" w:hAnsi="Arial" w:cs="Arial"/>
        </w:rPr>
        <w:t xml:space="preserve"> </w:t>
      </w:r>
      <w:r>
        <w:rPr>
          <w:rFonts w:ascii="Arial" w:hAnsi="Arial" w:cs="Arial"/>
        </w:rPr>
        <w:t>and other</w:t>
      </w:r>
      <w:r w:rsidRPr="00EF2D30">
        <w:rPr>
          <w:rFonts w:ascii="Arial" w:hAnsi="Arial" w:cs="Arial"/>
        </w:rPr>
        <w:t xml:space="preserve"> benefits</w:t>
      </w:r>
      <w:r>
        <w:rPr>
          <w:rFonts w:ascii="Arial" w:hAnsi="Arial" w:cs="Arial"/>
        </w:rPr>
        <w:t>.</w:t>
      </w:r>
      <w:r w:rsidRPr="00EF2D30">
        <w:rPr>
          <w:rFonts w:ascii="Arial" w:hAnsi="Arial" w:cs="Arial"/>
        </w:rPr>
        <w:t xml:space="preserve"> </w:t>
      </w:r>
    </w:p>
    <w:p w:rsidR="000452A0" w:rsidRPr="002A65A9" w:rsidRDefault="000452A0" w:rsidP="00B7045C">
      <w:pPr>
        <w:pStyle w:val="Heading3"/>
      </w:pPr>
      <w:r w:rsidRPr="002A65A9">
        <w:t>Trade ‘micro-site’</w:t>
      </w:r>
    </w:p>
    <w:p w:rsidR="000452A0" w:rsidRPr="003257BD" w:rsidRDefault="000452A0" w:rsidP="000452A0">
      <w:pPr>
        <w:pStyle w:val="ListParagraph"/>
        <w:numPr>
          <w:ilvl w:val="0"/>
          <w:numId w:val="28"/>
        </w:numPr>
        <w:spacing w:after="200" w:line="276" w:lineRule="auto"/>
        <w:contextualSpacing/>
        <w:rPr>
          <w:rFonts w:ascii="Arial" w:hAnsi="Arial" w:cs="Arial"/>
        </w:rPr>
      </w:pPr>
      <w:r>
        <w:rPr>
          <w:rFonts w:ascii="Arial" w:hAnsi="Arial" w:cs="Arial"/>
        </w:rPr>
        <w:t>This only presents</w:t>
      </w:r>
      <w:r w:rsidR="00B7045C">
        <w:rPr>
          <w:rFonts w:ascii="Arial" w:hAnsi="Arial" w:cs="Arial"/>
        </w:rPr>
        <w:t xml:space="preserve"> </w:t>
      </w:r>
      <w:r w:rsidRPr="003257BD">
        <w:rPr>
          <w:rFonts w:ascii="Arial" w:hAnsi="Arial" w:cs="Arial"/>
        </w:rPr>
        <w:t>has costs</w:t>
      </w:r>
      <w:r>
        <w:rPr>
          <w:rFonts w:ascii="Arial" w:hAnsi="Arial" w:cs="Arial"/>
        </w:rPr>
        <w:t xml:space="preserve"> and does not emphasise the</w:t>
      </w:r>
      <w:r w:rsidRPr="003257BD">
        <w:rPr>
          <w:rFonts w:ascii="Arial" w:hAnsi="Arial" w:cs="Arial"/>
        </w:rPr>
        <w:t xml:space="preserve"> benefits or </w:t>
      </w:r>
      <w:r>
        <w:rPr>
          <w:rFonts w:ascii="Arial" w:hAnsi="Arial" w:cs="Arial"/>
        </w:rPr>
        <w:t xml:space="preserve">give </w:t>
      </w:r>
      <w:r w:rsidRPr="003257BD">
        <w:rPr>
          <w:rFonts w:ascii="Arial" w:hAnsi="Arial" w:cs="Arial"/>
        </w:rPr>
        <w:t>specific information for trade enquirers.  This area needs developing</w:t>
      </w:r>
      <w:r>
        <w:rPr>
          <w:rFonts w:ascii="Arial" w:hAnsi="Arial" w:cs="Arial"/>
        </w:rPr>
        <w:t>.</w:t>
      </w:r>
    </w:p>
    <w:p w:rsidR="000452A0" w:rsidRPr="00904850" w:rsidRDefault="000452A0" w:rsidP="000452A0">
      <w:pPr>
        <w:pStyle w:val="ListParagraph"/>
        <w:numPr>
          <w:ilvl w:val="0"/>
          <w:numId w:val="28"/>
        </w:numPr>
        <w:spacing w:after="200" w:line="276" w:lineRule="auto"/>
        <w:contextualSpacing/>
        <w:rPr>
          <w:rFonts w:ascii="Arial" w:hAnsi="Arial" w:cs="Arial"/>
        </w:rPr>
      </w:pPr>
      <w:r w:rsidRPr="003257BD">
        <w:rPr>
          <w:rFonts w:ascii="Arial" w:hAnsi="Arial" w:cs="Arial"/>
        </w:rPr>
        <w:t>Costs – remove this information from site – see more below.</w:t>
      </w:r>
    </w:p>
    <w:p w:rsidR="000452A0" w:rsidRPr="002A65A9" w:rsidRDefault="000452A0" w:rsidP="00B7045C">
      <w:pPr>
        <w:pStyle w:val="Heading3"/>
      </w:pPr>
      <w:r w:rsidRPr="002A65A9">
        <w:t>Costs page</w:t>
      </w:r>
    </w:p>
    <w:p w:rsidR="000452A0" w:rsidRPr="003257BD" w:rsidRDefault="000452A0" w:rsidP="0013187E">
      <w:pPr>
        <w:pStyle w:val="ListParagraph"/>
        <w:numPr>
          <w:ilvl w:val="0"/>
          <w:numId w:val="28"/>
        </w:numPr>
        <w:spacing w:after="200" w:line="276" w:lineRule="auto"/>
        <w:contextualSpacing/>
        <w:rPr>
          <w:rFonts w:ascii="Arial" w:hAnsi="Arial" w:cs="Arial"/>
        </w:rPr>
      </w:pPr>
      <w:r w:rsidRPr="003257BD">
        <w:rPr>
          <w:rFonts w:ascii="Arial" w:hAnsi="Arial" w:cs="Arial"/>
        </w:rPr>
        <w:t xml:space="preserve">This page should be removed or changed to say something </w:t>
      </w:r>
      <w:r>
        <w:rPr>
          <w:rFonts w:ascii="Arial" w:hAnsi="Arial" w:cs="Arial"/>
        </w:rPr>
        <w:t>similar to</w:t>
      </w:r>
      <w:r w:rsidRPr="003257BD">
        <w:rPr>
          <w:rFonts w:ascii="Arial" w:hAnsi="Arial" w:cs="Arial"/>
        </w:rPr>
        <w:t xml:space="preserve"> “prices start from £xx per m</w:t>
      </w:r>
      <w:r w:rsidRPr="003257BD">
        <w:rPr>
          <w:rFonts w:ascii="Arial" w:hAnsi="Arial" w:cs="Arial"/>
          <w:vertAlign w:val="superscript"/>
        </w:rPr>
        <w:t xml:space="preserve">2 </w:t>
      </w:r>
      <w:r w:rsidRPr="003257BD">
        <w:rPr>
          <w:rFonts w:ascii="Arial" w:hAnsi="Arial" w:cs="Arial"/>
        </w:rPr>
        <w:t xml:space="preserve">– please contact us for a quotation”. </w:t>
      </w:r>
      <w:r>
        <w:rPr>
          <w:rFonts w:ascii="Arial" w:hAnsi="Arial" w:cs="Arial"/>
        </w:rPr>
        <w:t>At present, visitors to the site</w:t>
      </w:r>
      <w:r w:rsidR="00B7045C">
        <w:rPr>
          <w:rFonts w:ascii="Arial" w:hAnsi="Arial" w:cs="Arial"/>
        </w:rPr>
        <w:t xml:space="preserve"> </w:t>
      </w:r>
      <w:r>
        <w:rPr>
          <w:rFonts w:ascii="Arial" w:hAnsi="Arial" w:cs="Arial"/>
        </w:rPr>
        <w:t>can</w:t>
      </w:r>
      <w:r w:rsidRPr="003257BD">
        <w:rPr>
          <w:rFonts w:ascii="Arial" w:hAnsi="Arial" w:cs="Arial"/>
        </w:rPr>
        <w:t xml:space="preserve"> get the costs </w:t>
      </w:r>
      <w:r w:rsidR="002205C0">
        <w:rPr>
          <w:rFonts w:ascii="Arial" w:hAnsi="Arial" w:cs="Arial"/>
        </w:rPr>
        <w:t>from the website and then leave</w:t>
      </w:r>
      <w:r>
        <w:rPr>
          <w:rFonts w:ascii="Arial" w:hAnsi="Arial" w:cs="Arial"/>
        </w:rPr>
        <w:t xml:space="preserve"> without any interaction with the company</w:t>
      </w:r>
      <w:r w:rsidR="00B7045C">
        <w:rPr>
          <w:rFonts w:ascii="Arial" w:hAnsi="Arial" w:cs="Arial"/>
        </w:rPr>
        <w:t xml:space="preserve">. </w:t>
      </w:r>
      <w:r w:rsidRPr="003257BD">
        <w:rPr>
          <w:rFonts w:ascii="Arial" w:hAnsi="Arial" w:cs="Arial"/>
        </w:rPr>
        <w:t>If they contact you for a quote</w:t>
      </w:r>
      <w:r>
        <w:rPr>
          <w:rFonts w:ascii="Arial" w:hAnsi="Arial" w:cs="Arial"/>
        </w:rPr>
        <w:t xml:space="preserve">, Recovery Insulation will </w:t>
      </w:r>
      <w:r w:rsidRPr="003257BD">
        <w:rPr>
          <w:rFonts w:ascii="Arial" w:hAnsi="Arial" w:cs="Arial"/>
        </w:rPr>
        <w:t xml:space="preserve">have </w:t>
      </w:r>
      <w:r>
        <w:rPr>
          <w:rFonts w:ascii="Arial" w:hAnsi="Arial" w:cs="Arial"/>
        </w:rPr>
        <w:t xml:space="preserve">the </w:t>
      </w:r>
      <w:r w:rsidRPr="003257BD">
        <w:rPr>
          <w:rFonts w:ascii="Arial" w:hAnsi="Arial" w:cs="Arial"/>
        </w:rPr>
        <w:t>opportunity to:</w:t>
      </w:r>
    </w:p>
    <w:p w:rsidR="000452A0" w:rsidRPr="003257BD" w:rsidRDefault="000452A0" w:rsidP="0013187E">
      <w:pPr>
        <w:pStyle w:val="ListParagraph"/>
        <w:numPr>
          <w:ilvl w:val="0"/>
          <w:numId w:val="28"/>
        </w:numPr>
        <w:spacing w:after="200" w:line="276" w:lineRule="auto"/>
        <w:contextualSpacing/>
        <w:rPr>
          <w:rFonts w:ascii="Arial" w:hAnsi="Arial" w:cs="Arial"/>
        </w:rPr>
      </w:pPr>
      <w:r w:rsidRPr="003257BD">
        <w:rPr>
          <w:rFonts w:ascii="Arial" w:hAnsi="Arial" w:cs="Arial"/>
        </w:rPr>
        <w:t xml:space="preserve">Discuss their project with them and ‘sell’ the benefits of </w:t>
      </w:r>
      <w:r w:rsidR="00E35BDF">
        <w:rPr>
          <w:rFonts w:ascii="Arial" w:hAnsi="Arial" w:cs="Arial"/>
        </w:rPr>
        <w:t>INNO-THERM</w:t>
      </w:r>
      <w:r w:rsidRPr="003257BD">
        <w:rPr>
          <w:rFonts w:ascii="Arial" w:hAnsi="Arial" w:cs="Arial"/>
        </w:rPr>
        <w:t xml:space="preserve"> before you get to the issue of price</w:t>
      </w:r>
      <w:r>
        <w:rPr>
          <w:rFonts w:ascii="Arial" w:hAnsi="Arial" w:cs="Arial"/>
        </w:rPr>
        <w:t>; and</w:t>
      </w:r>
    </w:p>
    <w:p w:rsidR="000452A0" w:rsidRPr="003257BD" w:rsidRDefault="000452A0" w:rsidP="0013187E">
      <w:pPr>
        <w:pStyle w:val="ListParagraph"/>
        <w:numPr>
          <w:ilvl w:val="0"/>
          <w:numId w:val="28"/>
        </w:numPr>
        <w:spacing w:after="200" w:line="276" w:lineRule="auto"/>
        <w:contextualSpacing/>
        <w:rPr>
          <w:rFonts w:ascii="Arial" w:hAnsi="Arial" w:cs="Arial"/>
        </w:rPr>
      </w:pPr>
      <w:r w:rsidRPr="003257BD">
        <w:rPr>
          <w:rFonts w:ascii="Arial" w:hAnsi="Arial" w:cs="Arial"/>
        </w:rPr>
        <w:t xml:space="preserve">Capture their contact details which can then be used to develop a sales database so you can contact them another time – send them product news etc. </w:t>
      </w:r>
    </w:p>
    <w:p w:rsidR="000452A0" w:rsidRDefault="000452A0" w:rsidP="000452A0">
      <w:pPr>
        <w:pStyle w:val="ListParagraph"/>
        <w:numPr>
          <w:ilvl w:val="0"/>
          <w:numId w:val="29"/>
        </w:numPr>
        <w:spacing w:after="200"/>
        <w:contextualSpacing/>
        <w:rPr>
          <w:rFonts w:ascii="Arial" w:hAnsi="Arial" w:cs="Arial"/>
        </w:rPr>
      </w:pPr>
      <w:r w:rsidRPr="003257BD">
        <w:rPr>
          <w:rFonts w:ascii="Arial" w:hAnsi="Arial" w:cs="Arial"/>
        </w:rPr>
        <w:t xml:space="preserve">Furthermore, if your customers can see </w:t>
      </w:r>
      <w:r>
        <w:rPr>
          <w:rFonts w:ascii="Arial" w:hAnsi="Arial" w:cs="Arial"/>
        </w:rPr>
        <w:t>the</w:t>
      </w:r>
      <w:r w:rsidRPr="003257BD">
        <w:rPr>
          <w:rFonts w:ascii="Arial" w:hAnsi="Arial" w:cs="Arial"/>
        </w:rPr>
        <w:t xml:space="preserve"> prices, so can competitors - which </w:t>
      </w:r>
      <w:r>
        <w:rPr>
          <w:rFonts w:ascii="Arial" w:hAnsi="Arial" w:cs="Arial"/>
        </w:rPr>
        <w:t>may allow them to</w:t>
      </w:r>
      <w:r w:rsidRPr="003257BD">
        <w:rPr>
          <w:rFonts w:ascii="Arial" w:hAnsi="Arial" w:cs="Arial"/>
        </w:rPr>
        <w:t xml:space="preserve"> undercut </w:t>
      </w:r>
      <w:r>
        <w:rPr>
          <w:rFonts w:ascii="Arial" w:hAnsi="Arial" w:cs="Arial"/>
        </w:rPr>
        <w:t>prices</w:t>
      </w:r>
      <w:r w:rsidRPr="003257BD">
        <w:rPr>
          <w:rFonts w:ascii="Arial" w:hAnsi="Arial" w:cs="Arial"/>
        </w:rPr>
        <w:t xml:space="preserve"> in a tendering situation.</w:t>
      </w:r>
    </w:p>
    <w:p w:rsidR="00D353A4" w:rsidRPr="000A0395" w:rsidRDefault="00D353A4" w:rsidP="00D353A4">
      <w:pPr>
        <w:pStyle w:val="ListParagraph"/>
        <w:spacing w:after="200"/>
        <w:contextualSpacing/>
        <w:rPr>
          <w:rFonts w:ascii="Arial" w:hAnsi="Arial" w:cs="Arial"/>
        </w:rPr>
      </w:pPr>
    </w:p>
    <w:p w:rsidR="000452A0" w:rsidRPr="003856A6" w:rsidRDefault="000452A0" w:rsidP="00B7045C">
      <w:pPr>
        <w:pStyle w:val="Heading2"/>
      </w:pPr>
      <w:bookmarkStart w:id="77" w:name="_Toc361065073"/>
      <w:r w:rsidRPr="003856A6">
        <w:t>Create sales lead database</w:t>
      </w:r>
      <w:bookmarkEnd w:id="77"/>
    </w:p>
    <w:p w:rsidR="000452A0" w:rsidRDefault="000452A0" w:rsidP="00D353A4">
      <w:pPr>
        <w:spacing w:before="240" w:after="200"/>
        <w:contextualSpacing/>
        <w:rPr>
          <w:rFonts w:cs="Arial"/>
        </w:rPr>
      </w:pPr>
      <w:r w:rsidRPr="003257BD">
        <w:rPr>
          <w:rFonts w:cs="Arial"/>
        </w:rPr>
        <w:t>R</w:t>
      </w:r>
      <w:r>
        <w:rPr>
          <w:rFonts w:cs="Arial"/>
        </w:rPr>
        <w:t xml:space="preserve">ecovery </w:t>
      </w:r>
      <w:r w:rsidRPr="003257BD">
        <w:rPr>
          <w:rFonts w:cs="Arial"/>
        </w:rPr>
        <w:t>I</w:t>
      </w:r>
      <w:r>
        <w:rPr>
          <w:rFonts w:cs="Arial"/>
        </w:rPr>
        <w:t>nsulation</w:t>
      </w:r>
      <w:r w:rsidRPr="003257BD">
        <w:rPr>
          <w:rFonts w:cs="Arial"/>
        </w:rPr>
        <w:t xml:space="preserve"> has a sales database and this needs to be checked regularly </w:t>
      </w:r>
      <w:r>
        <w:rPr>
          <w:rFonts w:cs="Arial"/>
        </w:rPr>
        <w:t>to ensure</w:t>
      </w:r>
      <w:r w:rsidRPr="003257BD">
        <w:rPr>
          <w:rFonts w:cs="Arial"/>
        </w:rPr>
        <w:t xml:space="preserve"> it is accurate</w:t>
      </w:r>
      <w:r>
        <w:rPr>
          <w:rFonts w:cs="Arial"/>
        </w:rPr>
        <w:t xml:space="preserve"> and up to date</w:t>
      </w:r>
      <w:r w:rsidRPr="003257BD">
        <w:rPr>
          <w:rFonts w:cs="Arial"/>
        </w:rPr>
        <w:t xml:space="preserve">.  Contacts should be categorised by type/sector so </w:t>
      </w:r>
      <w:r>
        <w:rPr>
          <w:rFonts w:cs="Arial"/>
        </w:rPr>
        <w:t>marketing activities</w:t>
      </w:r>
      <w:r w:rsidRPr="003257BD">
        <w:rPr>
          <w:rFonts w:cs="Arial"/>
        </w:rPr>
        <w:t xml:space="preserve"> can be tailored specifically for </w:t>
      </w:r>
      <w:r>
        <w:rPr>
          <w:rFonts w:cs="Arial"/>
        </w:rPr>
        <w:t>each type of client</w:t>
      </w:r>
      <w:r w:rsidRPr="003257BD">
        <w:rPr>
          <w:rFonts w:cs="Arial"/>
        </w:rPr>
        <w:t xml:space="preserve">. It should also contain a record of when they were contacted last, what projects they were working on, why they were interested in </w:t>
      </w:r>
      <w:r w:rsidR="00E35BDF">
        <w:rPr>
          <w:rFonts w:cs="Arial"/>
        </w:rPr>
        <w:t>INNO-THERM</w:t>
      </w:r>
      <w:r w:rsidRPr="003257BD">
        <w:rPr>
          <w:rFonts w:cs="Arial"/>
        </w:rPr>
        <w:t xml:space="preserve"> so customer profiles can be created and relationships built up. The records should also note when to contact them next. </w:t>
      </w:r>
    </w:p>
    <w:p w:rsidR="00D353A4" w:rsidRDefault="00D353A4" w:rsidP="00D353A4">
      <w:pPr>
        <w:spacing w:before="240" w:after="200"/>
        <w:contextualSpacing/>
        <w:rPr>
          <w:rFonts w:cs="Arial"/>
        </w:rPr>
      </w:pPr>
    </w:p>
    <w:p w:rsidR="000452A0" w:rsidRDefault="000452A0" w:rsidP="00D353A4">
      <w:pPr>
        <w:spacing w:before="240" w:after="200"/>
        <w:contextualSpacing/>
        <w:rPr>
          <w:rFonts w:cs="Arial"/>
        </w:rPr>
      </w:pPr>
      <w:r w:rsidRPr="003257BD">
        <w:rPr>
          <w:rFonts w:cs="Arial"/>
        </w:rPr>
        <w:t>As mentioned earlier</w:t>
      </w:r>
      <w:r>
        <w:rPr>
          <w:rFonts w:cs="Arial"/>
        </w:rPr>
        <w:t>,</w:t>
      </w:r>
      <w:r w:rsidRPr="003257BD">
        <w:rPr>
          <w:rFonts w:cs="Arial"/>
        </w:rPr>
        <w:t xml:space="preserve"> product prices </w:t>
      </w:r>
      <w:r>
        <w:rPr>
          <w:rFonts w:cs="Arial"/>
        </w:rPr>
        <w:t xml:space="preserve">should </w:t>
      </w:r>
      <w:r w:rsidRPr="003257BD">
        <w:rPr>
          <w:rFonts w:cs="Arial"/>
        </w:rPr>
        <w:t xml:space="preserve">be </w:t>
      </w:r>
      <w:r>
        <w:rPr>
          <w:rFonts w:cs="Arial"/>
        </w:rPr>
        <w:t>removed from</w:t>
      </w:r>
      <w:r w:rsidRPr="003257BD">
        <w:rPr>
          <w:rFonts w:cs="Arial"/>
        </w:rPr>
        <w:t xml:space="preserve"> the website </w:t>
      </w:r>
      <w:r>
        <w:rPr>
          <w:rFonts w:cs="Arial"/>
        </w:rPr>
        <w:t xml:space="preserve">to encourage customers </w:t>
      </w:r>
      <w:r w:rsidRPr="003257BD">
        <w:rPr>
          <w:rFonts w:cs="Arial"/>
        </w:rPr>
        <w:t xml:space="preserve">to contact </w:t>
      </w:r>
      <w:r>
        <w:rPr>
          <w:rFonts w:cs="Arial"/>
        </w:rPr>
        <w:t xml:space="preserve">the company </w:t>
      </w:r>
      <w:r w:rsidRPr="003257BD">
        <w:rPr>
          <w:rFonts w:cs="Arial"/>
        </w:rPr>
        <w:t xml:space="preserve">directly for the information. </w:t>
      </w:r>
      <w:r>
        <w:rPr>
          <w:rFonts w:cs="Arial"/>
        </w:rPr>
        <w:t>This will build the</w:t>
      </w:r>
      <w:r w:rsidRPr="003257BD">
        <w:rPr>
          <w:rFonts w:cs="Arial"/>
        </w:rPr>
        <w:t xml:space="preserve"> sales database and also gain </w:t>
      </w:r>
      <w:r>
        <w:rPr>
          <w:rFonts w:cs="Arial"/>
        </w:rPr>
        <w:t>market intelligence</w:t>
      </w:r>
      <w:r w:rsidRPr="003257BD">
        <w:rPr>
          <w:rFonts w:cs="Arial"/>
        </w:rPr>
        <w:t xml:space="preserve"> </w:t>
      </w:r>
      <w:r>
        <w:rPr>
          <w:rFonts w:cs="Arial"/>
        </w:rPr>
        <w:t>on</w:t>
      </w:r>
      <w:r w:rsidRPr="003257BD">
        <w:rPr>
          <w:rFonts w:cs="Arial"/>
        </w:rPr>
        <w:t xml:space="preserve"> the potential customer base for </w:t>
      </w:r>
      <w:r w:rsidR="00E35BDF">
        <w:rPr>
          <w:rFonts w:cs="Arial"/>
        </w:rPr>
        <w:t>INNO-THERM</w:t>
      </w:r>
      <w:r w:rsidRPr="003257BD">
        <w:rPr>
          <w:rFonts w:cs="Arial"/>
        </w:rPr>
        <w:t xml:space="preserve">. </w:t>
      </w:r>
    </w:p>
    <w:p w:rsidR="00D353A4" w:rsidRDefault="00D353A4" w:rsidP="00D353A4">
      <w:pPr>
        <w:spacing w:before="240" w:after="200"/>
        <w:contextualSpacing/>
        <w:rPr>
          <w:rFonts w:cs="Arial"/>
        </w:rPr>
      </w:pPr>
    </w:p>
    <w:p w:rsidR="000452A0" w:rsidRDefault="000452A0" w:rsidP="00D353A4">
      <w:pPr>
        <w:spacing w:before="240" w:after="200"/>
        <w:contextualSpacing/>
        <w:rPr>
          <w:rFonts w:cs="Arial"/>
        </w:rPr>
      </w:pPr>
      <w:r>
        <w:rPr>
          <w:rFonts w:cs="Arial"/>
        </w:rPr>
        <w:t xml:space="preserve">The database can then be used as the basis for customer surveys (see Section 5.4). </w:t>
      </w:r>
    </w:p>
    <w:p w:rsidR="00D353A4" w:rsidRDefault="00D353A4" w:rsidP="000452A0">
      <w:pPr>
        <w:spacing w:after="200"/>
        <w:contextualSpacing/>
        <w:rPr>
          <w:rFonts w:cs="Arial"/>
        </w:rPr>
      </w:pPr>
    </w:p>
    <w:p w:rsidR="000452A0" w:rsidRPr="003856A6" w:rsidRDefault="000452A0" w:rsidP="00B7045C">
      <w:pPr>
        <w:pStyle w:val="Heading2"/>
      </w:pPr>
      <w:bookmarkStart w:id="78" w:name="_Toc361065074"/>
      <w:r w:rsidRPr="003856A6">
        <w:t>Social media and digital communications</w:t>
      </w:r>
      <w:bookmarkEnd w:id="78"/>
    </w:p>
    <w:p w:rsidR="000452A0" w:rsidRPr="000B338F" w:rsidRDefault="000452A0" w:rsidP="00B7045C">
      <w:pPr>
        <w:pStyle w:val="Heading3"/>
      </w:pPr>
      <w:r w:rsidRPr="000B338F">
        <w:t>Facebook and Twitter</w:t>
      </w:r>
    </w:p>
    <w:p w:rsidR="000452A0" w:rsidRPr="003257BD" w:rsidRDefault="000452A0" w:rsidP="000452A0">
      <w:pPr>
        <w:spacing w:after="200"/>
        <w:contextualSpacing/>
        <w:rPr>
          <w:rFonts w:cs="Arial"/>
        </w:rPr>
      </w:pPr>
      <w:r>
        <w:rPr>
          <w:rFonts w:cs="Arial"/>
        </w:rPr>
        <w:t xml:space="preserve">Recovery Insulation already makes use of Facebook and Twitter but should be posting and/or Tweeting regularly e.g. once per week in order to be noticed and build up followers. Direct news and information about Recovery Insulation and </w:t>
      </w:r>
      <w:r w:rsidR="00E35BDF">
        <w:rPr>
          <w:rFonts w:cs="Arial"/>
        </w:rPr>
        <w:t>INNO-THERM</w:t>
      </w:r>
      <w:r>
        <w:rPr>
          <w:rFonts w:cs="Arial"/>
        </w:rPr>
        <w:t xml:space="preserve"> would be the most relevant material but anything topical that is linked in some way to insulation issues and/or sustainability could be publicised. </w:t>
      </w:r>
    </w:p>
    <w:p w:rsidR="000452A0" w:rsidRDefault="000452A0" w:rsidP="000452A0">
      <w:pPr>
        <w:rPr>
          <w:rFonts w:cs="Arial"/>
        </w:rPr>
      </w:pPr>
    </w:p>
    <w:p w:rsidR="000452A0" w:rsidRPr="000B338F" w:rsidRDefault="000452A0" w:rsidP="00B7045C">
      <w:pPr>
        <w:pStyle w:val="Heading3"/>
      </w:pPr>
      <w:r w:rsidRPr="000B338F">
        <w:t>E-mail newsletters</w:t>
      </w:r>
    </w:p>
    <w:p w:rsidR="00D353A4" w:rsidRPr="00AE1683" w:rsidRDefault="000452A0" w:rsidP="000452A0">
      <w:pPr>
        <w:rPr>
          <w:rFonts w:cs="Arial"/>
        </w:rPr>
      </w:pPr>
      <w:r>
        <w:rPr>
          <w:rFonts w:cs="Arial"/>
        </w:rPr>
        <w:t xml:space="preserve">Another way to maintain contact with customers is to send regular e-mail newsletters with information about the company, the product and issues affecting the industry/customers. The list can be generated from the sales database. </w:t>
      </w:r>
    </w:p>
    <w:p w:rsidR="000452A0" w:rsidRPr="003856A6" w:rsidRDefault="000452A0" w:rsidP="00B7045C">
      <w:pPr>
        <w:pStyle w:val="Heading2"/>
      </w:pPr>
      <w:bookmarkStart w:id="79" w:name="_Toc361065075"/>
      <w:r w:rsidRPr="003856A6">
        <w:t>Customer survey</w:t>
      </w:r>
      <w:bookmarkEnd w:id="79"/>
    </w:p>
    <w:p w:rsidR="000452A0" w:rsidRPr="00AE1683" w:rsidRDefault="000452A0" w:rsidP="000452A0">
      <w:pPr>
        <w:rPr>
          <w:rFonts w:cs="Arial"/>
        </w:rPr>
      </w:pPr>
      <w:r>
        <w:rPr>
          <w:rFonts w:cs="Arial"/>
        </w:rPr>
        <w:t xml:space="preserve">The sales database can also be used to for </w:t>
      </w:r>
      <w:r w:rsidRPr="00AE1683">
        <w:rPr>
          <w:rFonts w:cs="Arial"/>
        </w:rPr>
        <w:t xml:space="preserve">a customer survey to find out what they think of </w:t>
      </w:r>
      <w:r w:rsidR="00E35BDF">
        <w:rPr>
          <w:rFonts w:cs="Arial"/>
        </w:rPr>
        <w:t>INNO-THERM</w:t>
      </w:r>
      <w:r>
        <w:rPr>
          <w:rFonts w:cs="Arial"/>
        </w:rPr>
        <w:t>. There are many useful on-line survey systems around e.g. Survey Monkey although it is worth checking where the IPR lies and whether this could be an issue for Recovery Insulation. A c</w:t>
      </w:r>
      <w:r w:rsidRPr="00AE1683">
        <w:rPr>
          <w:rFonts w:cs="Arial"/>
        </w:rPr>
        <w:t>ustomer survey</w:t>
      </w:r>
      <w:r>
        <w:rPr>
          <w:rFonts w:cs="Arial"/>
        </w:rPr>
        <w:t xml:space="preserve"> could be used to:</w:t>
      </w:r>
    </w:p>
    <w:p w:rsidR="000452A0" w:rsidRPr="00005A27" w:rsidRDefault="000452A0" w:rsidP="000452A0">
      <w:pPr>
        <w:pStyle w:val="ListParagraph"/>
        <w:numPr>
          <w:ilvl w:val="0"/>
          <w:numId w:val="16"/>
        </w:numPr>
        <w:spacing w:after="200" w:line="276" w:lineRule="auto"/>
        <w:contextualSpacing/>
        <w:rPr>
          <w:rFonts w:ascii="Arial" w:hAnsi="Arial" w:cs="Arial"/>
        </w:rPr>
      </w:pPr>
      <w:r w:rsidRPr="00005A27">
        <w:rPr>
          <w:rFonts w:ascii="Arial" w:hAnsi="Arial" w:cs="Arial"/>
        </w:rPr>
        <w:t>Increase market understanding</w:t>
      </w:r>
      <w:r>
        <w:rPr>
          <w:rFonts w:ascii="Arial" w:hAnsi="Arial" w:cs="Arial"/>
        </w:rPr>
        <w:t>;</w:t>
      </w:r>
    </w:p>
    <w:p w:rsidR="000452A0" w:rsidRDefault="000452A0" w:rsidP="000452A0">
      <w:pPr>
        <w:pStyle w:val="ListParagraph"/>
        <w:numPr>
          <w:ilvl w:val="0"/>
          <w:numId w:val="16"/>
        </w:numPr>
        <w:spacing w:after="200" w:line="276" w:lineRule="auto"/>
        <w:contextualSpacing/>
        <w:rPr>
          <w:rFonts w:ascii="Arial" w:hAnsi="Arial" w:cs="Arial"/>
        </w:rPr>
      </w:pPr>
      <w:r w:rsidRPr="00005A27">
        <w:rPr>
          <w:rFonts w:ascii="Arial" w:hAnsi="Arial" w:cs="Arial"/>
        </w:rPr>
        <w:t xml:space="preserve">Provide insights into what potential customers think about </w:t>
      </w:r>
      <w:r w:rsidRPr="00AE1683">
        <w:rPr>
          <w:rFonts w:ascii="Arial" w:hAnsi="Arial" w:cs="Arial"/>
        </w:rPr>
        <w:t>your product/company</w:t>
      </w:r>
      <w:r>
        <w:rPr>
          <w:rFonts w:ascii="Arial" w:hAnsi="Arial" w:cs="Arial"/>
        </w:rPr>
        <w:t xml:space="preserve">; </w:t>
      </w:r>
    </w:p>
    <w:p w:rsidR="000452A0" w:rsidRDefault="000452A0" w:rsidP="000452A0">
      <w:pPr>
        <w:pStyle w:val="ListParagraph"/>
        <w:numPr>
          <w:ilvl w:val="0"/>
          <w:numId w:val="16"/>
        </w:numPr>
        <w:spacing w:after="200" w:line="276" w:lineRule="auto"/>
        <w:contextualSpacing/>
        <w:rPr>
          <w:rFonts w:ascii="Arial" w:hAnsi="Arial" w:cs="Arial"/>
        </w:rPr>
      </w:pPr>
      <w:r>
        <w:rPr>
          <w:rFonts w:ascii="Arial" w:hAnsi="Arial" w:cs="Arial"/>
        </w:rPr>
        <w:t>Identify issues or trends in the marketplace that you might be able to exploit;</w:t>
      </w:r>
      <w:r w:rsidRPr="00CC4DDC">
        <w:rPr>
          <w:rFonts w:ascii="Arial" w:hAnsi="Arial" w:cs="Arial"/>
        </w:rPr>
        <w:t xml:space="preserve"> </w:t>
      </w:r>
      <w:r>
        <w:rPr>
          <w:rFonts w:ascii="Arial" w:hAnsi="Arial" w:cs="Arial"/>
        </w:rPr>
        <w:t>and</w:t>
      </w:r>
    </w:p>
    <w:p w:rsidR="000452A0" w:rsidRPr="00472202" w:rsidRDefault="000452A0" w:rsidP="000452A0">
      <w:pPr>
        <w:pStyle w:val="ListParagraph"/>
        <w:numPr>
          <w:ilvl w:val="0"/>
          <w:numId w:val="16"/>
        </w:numPr>
        <w:spacing w:after="200" w:line="276" w:lineRule="auto"/>
        <w:contextualSpacing/>
        <w:rPr>
          <w:rFonts w:ascii="Arial" w:hAnsi="Arial" w:cs="Arial"/>
        </w:rPr>
      </w:pPr>
      <w:r>
        <w:rPr>
          <w:rFonts w:ascii="Arial" w:hAnsi="Arial" w:cs="Arial"/>
        </w:rPr>
        <w:t>Generate news stories for the website, Facebook and Twitter.</w:t>
      </w:r>
    </w:p>
    <w:p w:rsidR="000452A0" w:rsidRPr="003856A6" w:rsidRDefault="000452A0" w:rsidP="00B7045C">
      <w:pPr>
        <w:pStyle w:val="Heading2"/>
      </w:pPr>
      <w:bookmarkStart w:id="80" w:name="_Toc361065076"/>
      <w:r w:rsidRPr="003856A6">
        <w:t>Incentives</w:t>
      </w:r>
      <w:bookmarkEnd w:id="80"/>
    </w:p>
    <w:p w:rsidR="000452A0" w:rsidRDefault="000452A0" w:rsidP="00B7045C">
      <w:pPr>
        <w:rPr>
          <w:rFonts w:cs="Arial"/>
        </w:rPr>
      </w:pPr>
      <w:r w:rsidRPr="00CC4DDC">
        <w:rPr>
          <w:rFonts w:cs="Arial"/>
        </w:rPr>
        <w:t xml:space="preserve">Incentives to generate </w:t>
      </w:r>
      <w:r>
        <w:rPr>
          <w:rFonts w:cs="Arial"/>
        </w:rPr>
        <w:t>interest in a product as well as increase sales can be a useful tool but have to be used intelligently i.e. the right incentive</w:t>
      </w:r>
      <w:r w:rsidR="00B7045C">
        <w:rPr>
          <w:rFonts w:cs="Arial"/>
        </w:rPr>
        <w:t xml:space="preserve"> targeting the right audience. </w:t>
      </w:r>
    </w:p>
    <w:p w:rsidR="000452A0" w:rsidRDefault="000452A0" w:rsidP="000452A0">
      <w:pPr>
        <w:rPr>
          <w:rFonts w:cs="Arial"/>
        </w:rPr>
      </w:pPr>
      <w:r>
        <w:rPr>
          <w:rFonts w:cs="Arial"/>
        </w:rPr>
        <w:t xml:space="preserve">Incentives, unless they are price/cost based, will not influence potential buyers who just want insulation – they will buy the cheapest regardless. Therefore, the incentive targeting </w:t>
      </w:r>
      <w:r w:rsidRPr="00AE1683">
        <w:rPr>
          <w:rFonts w:cs="Arial"/>
        </w:rPr>
        <w:t>self</w:t>
      </w:r>
      <w:r>
        <w:rPr>
          <w:rFonts w:cs="Arial"/>
        </w:rPr>
        <w:t>-</w:t>
      </w:r>
      <w:r w:rsidRPr="00AE1683">
        <w:rPr>
          <w:rFonts w:cs="Arial"/>
        </w:rPr>
        <w:t xml:space="preserve">employed builders </w:t>
      </w:r>
      <w:r>
        <w:rPr>
          <w:rFonts w:cs="Arial"/>
        </w:rPr>
        <w:t xml:space="preserve">with a </w:t>
      </w:r>
      <w:r w:rsidRPr="00AE1683">
        <w:rPr>
          <w:rFonts w:cs="Arial"/>
        </w:rPr>
        <w:t>free breakfast</w:t>
      </w:r>
      <w:r w:rsidR="00B7045C">
        <w:rPr>
          <w:rFonts w:cs="Arial"/>
        </w:rPr>
        <w:t xml:space="preserve"> </w:t>
      </w:r>
      <w:r>
        <w:rPr>
          <w:rFonts w:cs="Arial"/>
        </w:rPr>
        <w:t xml:space="preserve">previously trialled by the company did not work because: </w:t>
      </w:r>
    </w:p>
    <w:p w:rsidR="000452A0" w:rsidRPr="00532955" w:rsidRDefault="000452A0" w:rsidP="000452A0">
      <w:pPr>
        <w:pStyle w:val="ListParagraph"/>
        <w:numPr>
          <w:ilvl w:val="0"/>
          <w:numId w:val="30"/>
        </w:numPr>
        <w:rPr>
          <w:rFonts w:ascii="Arial" w:hAnsi="Arial" w:cs="Arial"/>
        </w:rPr>
      </w:pPr>
      <w:r>
        <w:rPr>
          <w:rFonts w:ascii="Arial" w:hAnsi="Arial" w:cs="Arial"/>
        </w:rPr>
        <w:t>T</w:t>
      </w:r>
      <w:r w:rsidRPr="00532955">
        <w:rPr>
          <w:rFonts w:ascii="Arial" w:hAnsi="Arial" w:cs="Arial"/>
        </w:rPr>
        <w:t>he e-mailer system  (</w:t>
      </w:r>
      <w:r w:rsidRPr="00532955">
        <w:rPr>
          <w:rFonts w:ascii="Arial" w:eastAsia="Times New Roman" w:hAnsi="Arial" w:cs="Arial"/>
        </w:rPr>
        <w:t>m</w:t>
      </w:r>
      <w:r w:rsidRPr="00532955">
        <w:rPr>
          <w:rFonts w:ascii="Arial" w:hAnsi="Arial" w:cs="Arial"/>
        </w:rPr>
        <w:t>ail chimp) was thwarted by spam filters</w:t>
      </w:r>
      <w:r>
        <w:rPr>
          <w:rFonts w:ascii="Arial" w:hAnsi="Arial" w:cs="Arial"/>
        </w:rPr>
        <w:t>;</w:t>
      </w:r>
    </w:p>
    <w:p w:rsidR="000452A0" w:rsidRDefault="000452A0" w:rsidP="000452A0">
      <w:pPr>
        <w:spacing w:after="200" w:line="276" w:lineRule="auto"/>
        <w:contextualSpacing/>
        <w:rPr>
          <w:rFonts w:cs="Arial"/>
        </w:rPr>
      </w:pPr>
    </w:p>
    <w:p w:rsidR="000452A0" w:rsidRDefault="000452A0" w:rsidP="000452A0">
      <w:pPr>
        <w:spacing w:after="200"/>
        <w:contextualSpacing/>
        <w:rPr>
          <w:rFonts w:cs="Arial"/>
        </w:rPr>
      </w:pPr>
      <w:r w:rsidRPr="00532955">
        <w:rPr>
          <w:rFonts w:cs="Arial"/>
        </w:rPr>
        <w:t xml:space="preserve">The incentives of the type highlighted </w:t>
      </w:r>
      <w:r w:rsidR="003F03EE">
        <w:rPr>
          <w:rFonts w:cs="Arial"/>
        </w:rPr>
        <w:t>in Fig:1</w:t>
      </w:r>
      <w:r w:rsidR="00AC4365">
        <w:rPr>
          <w:rFonts w:cs="Arial"/>
        </w:rPr>
        <w:t xml:space="preserve"> </w:t>
      </w:r>
      <w:r w:rsidRPr="00532955">
        <w:rPr>
          <w:rFonts w:cs="Arial"/>
        </w:rPr>
        <w:t xml:space="preserve">below (educational kit and solar car kit) </w:t>
      </w:r>
      <w:r>
        <w:rPr>
          <w:rFonts w:cs="Arial"/>
        </w:rPr>
        <w:t>are interesting but are more likely to be viewed as added value rather than deal makers. For the key target markets/s (people/organisations interested in sustainable building and insulation material) the product has to be fit for purpose, meet industry standards and have the right environmental credentials. Only after that will added value benefits be considered.</w:t>
      </w:r>
    </w:p>
    <w:p w:rsidR="000452A0" w:rsidRDefault="000452A0" w:rsidP="000452A0">
      <w:pPr>
        <w:spacing w:after="200"/>
        <w:contextualSpacing/>
        <w:rPr>
          <w:rFonts w:cs="Arial"/>
        </w:rPr>
      </w:pPr>
    </w:p>
    <w:p w:rsidR="0013187E" w:rsidRDefault="0013187E" w:rsidP="000452A0">
      <w:pPr>
        <w:spacing w:after="200"/>
        <w:contextualSpacing/>
        <w:rPr>
          <w:rFonts w:cs="Arial"/>
        </w:rPr>
      </w:pPr>
    </w:p>
    <w:p w:rsidR="0013187E" w:rsidRDefault="0013187E" w:rsidP="000452A0">
      <w:pPr>
        <w:spacing w:after="200"/>
        <w:contextualSpacing/>
        <w:rPr>
          <w:rFonts w:cs="Arial"/>
        </w:rPr>
      </w:pPr>
    </w:p>
    <w:p w:rsidR="0013187E" w:rsidRDefault="0013187E" w:rsidP="000452A0">
      <w:pPr>
        <w:spacing w:after="200"/>
        <w:contextualSpacing/>
        <w:rPr>
          <w:rFonts w:cs="Arial"/>
        </w:rPr>
      </w:pPr>
    </w:p>
    <w:p w:rsidR="0013187E" w:rsidRDefault="0013187E" w:rsidP="000452A0">
      <w:pPr>
        <w:spacing w:after="200"/>
        <w:contextualSpacing/>
        <w:rPr>
          <w:rFonts w:cs="Arial"/>
        </w:rPr>
      </w:pPr>
    </w:p>
    <w:p w:rsidR="0013187E" w:rsidRDefault="0013187E" w:rsidP="000452A0">
      <w:pPr>
        <w:spacing w:after="200"/>
        <w:contextualSpacing/>
        <w:rPr>
          <w:rFonts w:cs="Arial"/>
        </w:rPr>
      </w:pPr>
    </w:p>
    <w:p w:rsidR="0013187E" w:rsidRDefault="0013187E" w:rsidP="000452A0">
      <w:pPr>
        <w:spacing w:after="200"/>
        <w:contextualSpacing/>
        <w:rPr>
          <w:rFonts w:cs="Arial"/>
        </w:rPr>
      </w:pPr>
    </w:p>
    <w:p w:rsidR="000452A0" w:rsidRPr="0002280C" w:rsidRDefault="003F03EE" w:rsidP="000452A0">
      <w:pPr>
        <w:pStyle w:val="Caption"/>
        <w:rPr>
          <w:rFonts w:cs="Arial"/>
        </w:rPr>
      </w:pPr>
      <w:r>
        <w:rPr>
          <w:b w:val="0"/>
          <w:i w:val="0"/>
        </w:rPr>
        <w:t>Fig:1 - Educational Kit and Solar Powered Car</w:t>
      </w:r>
    </w:p>
    <w:p w:rsidR="000452A0" w:rsidRDefault="000452A0" w:rsidP="000452A0">
      <w:pPr>
        <w:rPr>
          <w:rFonts w:cs="Arial"/>
        </w:rPr>
      </w:pPr>
    </w:p>
    <w:p w:rsidR="000452A0" w:rsidRDefault="000452A0" w:rsidP="000452A0">
      <w:pPr>
        <w:spacing w:after="200" w:line="276" w:lineRule="auto"/>
        <w:contextualSpacing/>
      </w:pPr>
      <w:r>
        <w:rPr>
          <w:noProof/>
          <w:lang w:eastAsia="en-GB"/>
        </w:rPr>
        <w:drawing>
          <wp:inline distT="0" distB="0" distL="0" distR="0">
            <wp:extent cx="2809875" cy="2107407"/>
            <wp:effectExtent l="0" t="0" r="0" b="7620"/>
            <wp:docPr id="12" name="Picture 12" descr="cid:30bbaa87-457e-41e4-9a3d-3ec1b5314f27@ricardo-ae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0bbaa87-457e-41e4-9a3d-3ec1b5314f27@ricardo-aea.com"/>
                    <pic:cNvPicPr>
                      <a:picLocks noChangeAspect="1" noChangeArrowheads="1"/>
                    </pic:cNvPicPr>
                  </pic:nvPicPr>
                  <pic:blipFill>
                    <a:blip r:embed="rId33" r:link="rId34"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744" cy="2108809"/>
                    </a:xfrm>
                    <a:prstGeom prst="rect">
                      <a:avLst/>
                    </a:prstGeom>
                    <a:noFill/>
                    <a:ln>
                      <a:noFill/>
                    </a:ln>
                  </pic:spPr>
                </pic:pic>
              </a:graphicData>
            </a:graphic>
          </wp:inline>
        </w:drawing>
      </w:r>
      <w:r w:rsidRPr="00532955">
        <w:t xml:space="preserve"> </w:t>
      </w:r>
      <w:r>
        <w:rPr>
          <w:noProof/>
          <w:lang w:eastAsia="en-GB"/>
        </w:rPr>
        <w:drawing>
          <wp:inline distT="0" distB="0" distL="0" distR="0">
            <wp:extent cx="2809875" cy="2107407"/>
            <wp:effectExtent l="0" t="0" r="0" b="7620"/>
            <wp:docPr id="14" name="Picture 14" descr="cid:038c8b3b-ba6c-4852-853e-30f3553983ef@ricardo-ae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38c8b3b-ba6c-4852-853e-30f3553983ef@ricardo-aea.com"/>
                    <pic:cNvPicPr>
                      <a:picLocks noChangeAspect="1" noChangeArrowheads="1"/>
                    </pic:cNvPicPr>
                  </pic:nvPicPr>
                  <pic:blipFill>
                    <a:blip r:embed="rId35" r:link="rId36"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1744" cy="2108809"/>
                    </a:xfrm>
                    <a:prstGeom prst="rect">
                      <a:avLst/>
                    </a:prstGeom>
                    <a:noFill/>
                    <a:ln>
                      <a:noFill/>
                    </a:ln>
                  </pic:spPr>
                </pic:pic>
              </a:graphicData>
            </a:graphic>
          </wp:inline>
        </w:drawing>
      </w:r>
    </w:p>
    <w:p w:rsidR="000452A0" w:rsidRDefault="000452A0" w:rsidP="000452A0">
      <w:pPr>
        <w:spacing w:after="200" w:line="276" w:lineRule="auto"/>
        <w:contextualSpacing/>
        <w:jc w:val="center"/>
        <w:rPr>
          <w:rFonts w:cs="Arial"/>
        </w:rPr>
      </w:pPr>
    </w:p>
    <w:p w:rsidR="000452A0" w:rsidRDefault="000452A0" w:rsidP="000452A0">
      <w:pPr>
        <w:spacing w:after="200" w:line="276" w:lineRule="auto"/>
        <w:contextualSpacing/>
        <w:jc w:val="center"/>
        <w:rPr>
          <w:rFonts w:cs="Arial"/>
        </w:rPr>
      </w:pPr>
      <w:r>
        <w:rPr>
          <w:noProof/>
          <w:lang w:eastAsia="en-GB"/>
        </w:rPr>
        <w:drawing>
          <wp:inline distT="0" distB="0" distL="0" distR="0">
            <wp:extent cx="3657600" cy="2423263"/>
            <wp:effectExtent l="0" t="0" r="0" b="0"/>
            <wp:docPr id="15" name="Picture 15" descr="cid:db82b609-39b0-4901-9db4-ea0a9e1b6c4d@ricardo-ae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b82b609-39b0-4901-9db4-ea0a9e1b6c4d@ricardo-aea.com"/>
                    <pic:cNvPicPr>
                      <a:picLocks noChangeAspect="1" noChangeArrowheads="1"/>
                    </pic:cNvPicPr>
                  </pic:nvPicPr>
                  <pic:blipFill>
                    <a:blip r:embed="rId37" r:link="rId38"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5980" cy="2422190"/>
                    </a:xfrm>
                    <a:prstGeom prst="rect">
                      <a:avLst/>
                    </a:prstGeom>
                    <a:noFill/>
                    <a:ln>
                      <a:noFill/>
                    </a:ln>
                  </pic:spPr>
                </pic:pic>
              </a:graphicData>
            </a:graphic>
          </wp:inline>
        </w:drawing>
      </w:r>
    </w:p>
    <w:p w:rsidR="000452A0" w:rsidRPr="00532955" w:rsidRDefault="000452A0" w:rsidP="000452A0">
      <w:pPr>
        <w:spacing w:after="200" w:line="276" w:lineRule="auto"/>
        <w:contextualSpacing/>
        <w:rPr>
          <w:rFonts w:cs="Arial"/>
        </w:rPr>
      </w:pPr>
      <w:r>
        <w:rPr>
          <w:rFonts w:cs="Arial"/>
        </w:rPr>
        <w:t>Greater marketing effort should be directed towards other elements of the marketing mix that are more likely to influence potential buyers.</w:t>
      </w:r>
    </w:p>
    <w:p w:rsidR="00B47A3C" w:rsidRPr="003C7B2B" w:rsidRDefault="00B47A3C" w:rsidP="00B47A3C">
      <w:pPr>
        <w:rPr>
          <w:rFonts w:cs="Arial"/>
        </w:rPr>
      </w:pPr>
    </w:p>
    <w:p w:rsidR="00B7045C" w:rsidRPr="00AE1683" w:rsidRDefault="00B7045C" w:rsidP="00B7045C">
      <w:pPr>
        <w:pStyle w:val="Heading1"/>
      </w:pPr>
      <w:bookmarkStart w:id="81" w:name="_Toc352916015"/>
      <w:bookmarkStart w:id="82" w:name="_Toc361065077"/>
      <w:r w:rsidRPr="00AE1683">
        <w:t>Emirates Business Proposal</w:t>
      </w:r>
      <w:bookmarkEnd w:id="81"/>
      <w:bookmarkEnd w:id="82"/>
    </w:p>
    <w:p w:rsidR="00B7045C" w:rsidRPr="00AE1683" w:rsidRDefault="00B7045C" w:rsidP="00B7045C">
      <w:pPr>
        <w:rPr>
          <w:rFonts w:cs="Arial"/>
        </w:rPr>
      </w:pPr>
    </w:p>
    <w:p w:rsidR="00B7045C" w:rsidRPr="00AE1683" w:rsidRDefault="00B7045C" w:rsidP="00B7045C">
      <w:pPr>
        <w:rPr>
          <w:rFonts w:cs="Arial"/>
        </w:rPr>
      </w:pPr>
      <w:r>
        <w:rPr>
          <w:rFonts w:cs="Arial"/>
        </w:rPr>
        <w:t>A separate review has been carried out on the b</w:t>
      </w:r>
      <w:r w:rsidRPr="00AE1683">
        <w:rPr>
          <w:rFonts w:cs="Arial"/>
        </w:rPr>
        <w:t xml:space="preserve">usiness </w:t>
      </w:r>
      <w:r>
        <w:rPr>
          <w:rFonts w:cs="Arial"/>
        </w:rPr>
        <w:t>p</w:t>
      </w:r>
      <w:r w:rsidRPr="00AE1683">
        <w:rPr>
          <w:rFonts w:cs="Arial"/>
        </w:rPr>
        <w:t xml:space="preserve">roposal to </w:t>
      </w:r>
      <w:r>
        <w:rPr>
          <w:rFonts w:cs="Arial"/>
        </w:rPr>
        <w:t>potential Emirate</w:t>
      </w:r>
      <w:r w:rsidRPr="00AE1683">
        <w:rPr>
          <w:rFonts w:cs="Arial"/>
        </w:rPr>
        <w:t xml:space="preserve"> investor</w:t>
      </w:r>
      <w:r>
        <w:rPr>
          <w:rFonts w:cs="Arial"/>
        </w:rPr>
        <w:t>/</w:t>
      </w:r>
      <w:r w:rsidRPr="00AE1683">
        <w:rPr>
          <w:rFonts w:cs="Arial"/>
        </w:rPr>
        <w:t>s</w:t>
      </w:r>
      <w:r>
        <w:rPr>
          <w:rFonts w:cs="Arial"/>
        </w:rPr>
        <w:t xml:space="preserve"> and this has been sent to RI. We recommend the document is restructured as follows:</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Executive summary (a short 1-2 overview of main points of the proposal)</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Forward/Introduction</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Aim/Objective of proposal</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Description of RI</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The Product</w:t>
      </w:r>
    </w:p>
    <w:p w:rsidR="00B7045C" w:rsidRPr="00A949CB" w:rsidRDefault="00B7045C" w:rsidP="00B7045C">
      <w:pPr>
        <w:pStyle w:val="ListParagraph"/>
        <w:numPr>
          <w:ilvl w:val="0"/>
          <w:numId w:val="31"/>
        </w:numPr>
        <w:rPr>
          <w:rFonts w:ascii="Arial" w:hAnsi="Arial" w:cs="Arial"/>
        </w:rPr>
      </w:pPr>
      <w:r w:rsidRPr="00A949CB">
        <w:rPr>
          <w:rFonts w:ascii="Arial" w:hAnsi="Arial" w:cs="Arial"/>
        </w:rPr>
        <w:t>Proposal (what you want to investment for and how you will spend it)</w:t>
      </w:r>
      <w:r>
        <w:rPr>
          <w:rFonts w:ascii="Arial" w:hAnsi="Arial" w:cs="Arial"/>
        </w:rPr>
        <w:t>:</w:t>
      </w:r>
    </w:p>
    <w:p w:rsidR="00B7045C" w:rsidRPr="00A949CB" w:rsidRDefault="00B7045C" w:rsidP="00B7045C">
      <w:pPr>
        <w:pStyle w:val="ListParagraph"/>
        <w:numPr>
          <w:ilvl w:val="1"/>
          <w:numId w:val="32"/>
        </w:numPr>
        <w:rPr>
          <w:rFonts w:ascii="Arial" w:hAnsi="Arial" w:cs="Arial"/>
        </w:rPr>
      </w:pPr>
      <w:r w:rsidRPr="00A949CB">
        <w:rPr>
          <w:rFonts w:ascii="Arial" w:hAnsi="Arial" w:cs="Arial"/>
        </w:rPr>
        <w:t xml:space="preserve">Stages of project for the setting up a manufacturing facility: feasibility studies, acquire </w:t>
      </w:r>
      <w:r w:rsidR="0085412F" w:rsidRPr="00A949CB">
        <w:rPr>
          <w:rFonts w:ascii="Arial" w:hAnsi="Arial" w:cs="Arial"/>
        </w:rPr>
        <w:t>premises</w:t>
      </w:r>
      <w:r w:rsidRPr="00A949CB">
        <w:rPr>
          <w:rFonts w:ascii="Arial" w:hAnsi="Arial" w:cs="Arial"/>
        </w:rPr>
        <w:t xml:space="preserve"> and/or build new, equipment, etc. </w:t>
      </w:r>
    </w:p>
    <w:p w:rsidR="00B7045C" w:rsidRPr="00A949CB" w:rsidRDefault="00B7045C" w:rsidP="00B7045C">
      <w:pPr>
        <w:pStyle w:val="ListParagraph"/>
        <w:numPr>
          <w:ilvl w:val="1"/>
          <w:numId w:val="32"/>
        </w:numPr>
        <w:rPr>
          <w:rFonts w:ascii="Arial" w:hAnsi="Arial" w:cs="Arial"/>
        </w:rPr>
      </w:pPr>
      <w:r w:rsidRPr="00A949CB">
        <w:rPr>
          <w:rFonts w:ascii="Arial" w:hAnsi="Arial" w:cs="Arial"/>
        </w:rPr>
        <w:t>Project timescales</w:t>
      </w:r>
    </w:p>
    <w:p w:rsidR="00B7045C" w:rsidRPr="00A949CB" w:rsidRDefault="00B7045C" w:rsidP="00B7045C">
      <w:pPr>
        <w:pStyle w:val="ListParagraph"/>
        <w:numPr>
          <w:ilvl w:val="1"/>
          <w:numId w:val="32"/>
        </w:numPr>
        <w:rPr>
          <w:rFonts w:ascii="Arial" w:hAnsi="Arial" w:cs="Arial"/>
        </w:rPr>
      </w:pPr>
      <w:r w:rsidRPr="00A949CB">
        <w:rPr>
          <w:rFonts w:ascii="Arial" w:hAnsi="Arial" w:cs="Arial"/>
        </w:rPr>
        <w:t xml:space="preserve">Financial information (costs, </w:t>
      </w:r>
      <w:r w:rsidR="0085412F" w:rsidRPr="00A949CB">
        <w:rPr>
          <w:rFonts w:ascii="Arial" w:hAnsi="Arial" w:cs="Arial"/>
        </w:rPr>
        <w:t>etc.</w:t>
      </w:r>
      <w:r w:rsidRPr="00A949CB">
        <w:rPr>
          <w:rFonts w:ascii="Arial" w:hAnsi="Arial" w:cs="Arial"/>
        </w:rPr>
        <w:t xml:space="preserve">) </w:t>
      </w:r>
    </w:p>
    <w:p w:rsidR="00B7045C" w:rsidRPr="00A949CB" w:rsidRDefault="00B7045C" w:rsidP="00B7045C">
      <w:pPr>
        <w:pStyle w:val="ListParagraph"/>
        <w:numPr>
          <w:ilvl w:val="2"/>
          <w:numId w:val="32"/>
        </w:numPr>
        <w:rPr>
          <w:rFonts w:ascii="Arial" w:hAnsi="Arial" w:cs="Arial"/>
        </w:rPr>
      </w:pPr>
      <w:r w:rsidRPr="00A949CB">
        <w:rPr>
          <w:rFonts w:ascii="Arial" w:hAnsi="Arial" w:cs="Arial"/>
        </w:rPr>
        <w:t xml:space="preserve">Breakdown of costs for feasibility study - to include: source of recycled cotton/denim, routes to market e.g. government building project, domestic etc. </w:t>
      </w:r>
    </w:p>
    <w:p w:rsidR="00B7045C" w:rsidRPr="00A949CB" w:rsidRDefault="00B7045C" w:rsidP="00B7045C">
      <w:pPr>
        <w:pStyle w:val="ListParagraph"/>
        <w:numPr>
          <w:ilvl w:val="2"/>
          <w:numId w:val="32"/>
        </w:numPr>
        <w:rPr>
          <w:rFonts w:ascii="Arial" w:hAnsi="Arial" w:cs="Arial"/>
        </w:rPr>
      </w:pPr>
      <w:r w:rsidRPr="00A949CB">
        <w:rPr>
          <w:rFonts w:ascii="Arial" w:hAnsi="Arial" w:cs="Arial"/>
        </w:rPr>
        <w:t xml:space="preserve">Costs for  equipment, set up costs  to include consultancy costs to set up and some training </w:t>
      </w:r>
    </w:p>
    <w:p w:rsidR="00B7045C" w:rsidRPr="00A949CB" w:rsidRDefault="00B7045C" w:rsidP="00B7045C">
      <w:pPr>
        <w:pStyle w:val="ListParagraph"/>
        <w:numPr>
          <w:ilvl w:val="2"/>
          <w:numId w:val="32"/>
        </w:numPr>
        <w:rPr>
          <w:rFonts w:ascii="Arial" w:hAnsi="Arial" w:cs="Arial"/>
        </w:rPr>
      </w:pPr>
      <w:r w:rsidRPr="00A949CB">
        <w:rPr>
          <w:rFonts w:ascii="Arial" w:hAnsi="Arial" w:cs="Arial"/>
        </w:rPr>
        <w:t>Staff costs (you can’t do all this part/time)</w:t>
      </w:r>
    </w:p>
    <w:p w:rsidR="00B7045C" w:rsidRPr="00A949CB" w:rsidRDefault="00B7045C" w:rsidP="00B7045C">
      <w:pPr>
        <w:pStyle w:val="ListParagraph"/>
        <w:numPr>
          <w:ilvl w:val="2"/>
          <w:numId w:val="32"/>
        </w:numPr>
        <w:rPr>
          <w:rFonts w:ascii="Arial" w:hAnsi="Arial" w:cs="Arial"/>
        </w:rPr>
      </w:pPr>
      <w:r w:rsidRPr="00A949CB">
        <w:rPr>
          <w:rFonts w:ascii="Arial" w:hAnsi="Arial" w:cs="Arial"/>
        </w:rPr>
        <w:t>Sales projections</w:t>
      </w:r>
    </w:p>
    <w:p w:rsidR="00B7045C" w:rsidRPr="00A949CB" w:rsidRDefault="00B7045C" w:rsidP="00B7045C">
      <w:pPr>
        <w:pStyle w:val="ListParagraph"/>
        <w:numPr>
          <w:ilvl w:val="1"/>
          <w:numId w:val="32"/>
        </w:numPr>
        <w:rPr>
          <w:rFonts w:ascii="Arial" w:hAnsi="Arial" w:cs="Arial"/>
        </w:rPr>
      </w:pPr>
      <w:r w:rsidRPr="00A949CB">
        <w:rPr>
          <w:rFonts w:ascii="Arial" w:hAnsi="Arial" w:cs="Arial"/>
        </w:rPr>
        <w:t>What will the investor [ or consortium]  get - time it will take to get money back – Return on Investment</w:t>
      </w:r>
    </w:p>
    <w:p w:rsidR="00B7045C" w:rsidRDefault="00B7045C" w:rsidP="00B7045C">
      <w:pPr>
        <w:pStyle w:val="ListParagraph"/>
        <w:numPr>
          <w:ilvl w:val="0"/>
          <w:numId w:val="31"/>
        </w:numPr>
        <w:rPr>
          <w:rFonts w:ascii="Arial" w:hAnsi="Arial" w:cs="Arial"/>
        </w:rPr>
      </w:pPr>
      <w:r w:rsidRPr="00A949CB">
        <w:rPr>
          <w:rFonts w:ascii="Arial" w:hAnsi="Arial" w:cs="Arial"/>
        </w:rPr>
        <w:t>Confidentiality</w:t>
      </w:r>
    </w:p>
    <w:p w:rsidR="00B7045C" w:rsidRPr="000A0395" w:rsidRDefault="00B7045C" w:rsidP="00B7045C">
      <w:pPr>
        <w:pStyle w:val="ListParagraph"/>
        <w:numPr>
          <w:ilvl w:val="0"/>
          <w:numId w:val="31"/>
        </w:numPr>
        <w:rPr>
          <w:rFonts w:ascii="Arial" w:hAnsi="Arial" w:cs="Arial"/>
        </w:rPr>
      </w:pPr>
      <w:r w:rsidRPr="000A0395">
        <w:rPr>
          <w:rFonts w:ascii="Arial" w:hAnsi="Arial" w:cs="Arial"/>
        </w:rPr>
        <w:t>IPR</w:t>
      </w:r>
    </w:p>
    <w:p w:rsidR="00B7045C" w:rsidRPr="003C7B2B" w:rsidRDefault="00B7045C" w:rsidP="00B7045C">
      <w:pPr>
        <w:rPr>
          <w:rFonts w:cs="Arial"/>
        </w:rPr>
      </w:pPr>
    </w:p>
    <w:p w:rsidR="0085412F" w:rsidRPr="00472202" w:rsidRDefault="0085412F" w:rsidP="0085412F">
      <w:pPr>
        <w:pStyle w:val="Heading-Appendix"/>
      </w:pPr>
      <w:r>
        <w:t xml:space="preserve">Appendix 1: </w:t>
      </w:r>
      <w:r w:rsidRPr="00472202">
        <w:t>References for embodied energy</w:t>
      </w:r>
    </w:p>
    <w:p w:rsidR="0085412F" w:rsidRPr="003C7B2B" w:rsidRDefault="0085412F" w:rsidP="0085412F">
      <w:pPr>
        <w:rPr>
          <w:rFonts w:cs="Arial"/>
          <w:b/>
        </w:rPr>
      </w:pPr>
    </w:p>
    <w:p w:rsidR="00435AA3" w:rsidRDefault="0085412F" w:rsidP="0013187E">
      <w:pPr>
        <w:pStyle w:val="ListParagraph"/>
        <w:numPr>
          <w:ilvl w:val="0"/>
          <w:numId w:val="33"/>
        </w:numPr>
        <w:spacing w:after="120"/>
        <w:ind w:hanging="720"/>
        <w:contextualSpacing/>
        <w:rPr>
          <w:rFonts w:ascii="Arial" w:hAnsi="Arial" w:cs="Arial"/>
          <w:lang w:eastAsia="en-GB"/>
        </w:rPr>
      </w:pPr>
      <w:r w:rsidRPr="003C7B2B">
        <w:rPr>
          <w:rStyle w:val="Hyperlink"/>
          <w:rFonts w:ascii="Arial" w:hAnsi="Arial" w:cs="Arial"/>
        </w:rPr>
        <w:t xml:space="preserve">Prof Geoff Hammond and Craig Johns, </w:t>
      </w:r>
      <w:r w:rsidRPr="003C7B2B">
        <w:rPr>
          <w:rFonts w:ascii="Arial" w:hAnsi="Arial" w:cs="Arial"/>
          <w:lang w:eastAsia="en-GB"/>
        </w:rPr>
        <w:t xml:space="preserve">Bath Inventory of Carbon and Energy (ICE) version 1.6A </w:t>
      </w:r>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39" w:history="1">
        <w:r w:rsidRPr="003C7B2B">
          <w:rPr>
            <w:rStyle w:val="Hyperlink"/>
            <w:rFonts w:ascii="Arial" w:hAnsi="Arial" w:cs="Arial"/>
          </w:rPr>
          <w:t>http://envestv2.bre.co.uk/help/index.jsp?pageID=36</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08/03/2013, </w:t>
      </w:r>
      <w:hyperlink r:id="rId40" w:history="1">
        <w:r w:rsidRPr="003C7B2B">
          <w:rPr>
            <w:rStyle w:val="Hyperlink"/>
            <w:rFonts w:ascii="Arial" w:hAnsi="Arial" w:cs="Arial"/>
          </w:rPr>
          <w:t>http://www.greenspec.co.uk/insulation-plant-fibre.php</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08/03/2013, </w:t>
      </w:r>
      <w:hyperlink r:id="rId41" w:history="1">
        <w:r w:rsidRPr="003C7B2B">
          <w:rPr>
            <w:rStyle w:val="Hyperlink"/>
            <w:rFonts w:ascii="Arial" w:hAnsi="Arial" w:cs="Arial"/>
          </w:rPr>
          <w:t>http://www.greenspec.co.uk/insulation-mineral.php</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08/03/2013, </w:t>
      </w:r>
      <w:hyperlink r:id="rId42" w:history="1">
        <w:r w:rsidRPr="003C7B2B">
          <w:rPr>
            <w:rStyle w:val="Hyperlink"/>
            <w:rFonts w:ascii="Arial" w:hAnsi="Arial" w:cs="Arial"/>
          </w:rPr>
          <w:t>http://www.greenspec.co.uk/insulation-oil-derived.php</w:t>
        </w:r>
      </w:hyperlink>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http://www.greenspec.co.uk/products/external-insulated-render/foamglas-wallboard/</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http://www.greenspec.co.uk/products/timber-frame-floor-joist-zone-thermal-insulation/excel-warmcel-300/</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 xml:space="preserve">08/03/2013, </w:t>
      </w:r>
      <w:hyperlink r:id="rId43" w:history="1">
        <w:r w:rsidRPr="003C7B2B">
          <w:rPr>
            <w:rStyle w:val="Hyperlink"/>
            <w:rFonts w:ascii="Arial" w:hAnsi="Arial" w:cs="Arial"/>
          </w:rPr>
          <w:t>http://www.greenspec.co.uk/products/loft-insulation/termex/</w:t>
        </w:r>
      </w:hyperlink>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http://www.greenspec.co.uk/products/built-in-partial-fill-insulation/earthwool-dritherm/</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http://www.greenspec.co.uk/products/loft-insulation/isovlas/</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http://www.greenspec.co.uk/insulation-mineral.php#rock</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http://www.greenspec.co.uk/products/concrete-flat-roofs-warm-roof/kingspan-thermaroof-tr21/</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http://www.greenspec.co.uk/products/breathing-ceiling/black-mountain-insulation/</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http://www.greenspec.co.uk/products/loft-insulation/second-nature-thermafleece/</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http://www.greenspec.co.uk/products/loft-insulation/isonat/</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http://www.greenspec.co.uk/products/loft-insulation/ybs-non-itch-cavity/</w:t>
      </w:r>
    </w:p>
    <w:p w:rsidR="00435AA3" w:rsidRDefault="0085412F" w:rsidP="0013187E">
      <w:pPr>
        <w:pStyle w:val="ListParagraph"/>
        <w:numPr>
          <w:ilvl w:val="0"/>
          <w:numId w:val="33"/>
        </w:numPr>
        <w:ind w:hanging="720"/>
        <w:contextualSpacing/>
        <w:rPr>
          <w:rStyle w:val="Hyperlink"/>
        </w:rPr>
      </w:pPr>
      <w:r w:rsidRPr="003C7B2B">
        <w:rPr>
          <w:rStyle w:val="Hyperlink"/>
          <w:rFonts w:ascii="Arial" w:hAnsi="Arial" w:cs="Arial"/>
        </w:rPr>
        <w:t>08/03/2013, http://www.greenspec.co.uk/products/external-insulated-render/pavatex-nbt-diffutherm-system/</w:t>
      </w:r>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44" w:history="1">
        <w:r w:rsidRPr="003C7B2B">
          <w:rPr>
            <w:rStyle w:val="Hyperlink"/>
            <w:rFonts w:ascii="Arial" w:hAnsi="Arial" w:cs="Arial"/>
          </w:rPr>
          <w:t>http://www.levistrauss.com/sites/default/files/librarydocument/2010/4/Product_Lifecyle_Assessment.pdf</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45" w:history="1">
        <w:r w:rsidRPr="003C7B2B">
          <w:rPr>
            <w:rStyle w:val="Hyperlink"/>
            <w:rFonts w:ascii="Arial" w:hAnsi="Arial" w:cs="Arial"/>
          </w:rPr>
          <w:t>http://www.levistrauss.com/sustainability/product/whatweremade</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46" w:history="1">
        <w:r w:rsidRPr="003C7B2B">
          <w:rPr>
            <w:rStyle w:val="Hyperlink"/>
            <w:rFonts w:ascii="Arial" w:hAnsi="Arial" w:cs="Arial"/>
          </w:rPr>
          <w:t>http://www.guardian.co.uk/sustainablebusiness/levirethinkingtraditionalprocesswater</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47" w:history="1">
        <w:r w:rsidRPr="003C7B2B">
          <w:rPr>
            <w:rStyle w:val="Hyperlink"/>
            <w:rFonts w:ascii="Arial" w:hAnsi="Arial" w:cs="Arial"/>
          </w:rPr>
          <w:t>http://www.natureproinsulation.co.uk/application.htm</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 xml:space="preserve">08/03/2012, </w:t>
      </w:r>
      <w:hyperlink r:id="rId48" w:history="1">
        <w:r w:rsidRPr="003C7B2B">
          <w:rPr>
            <w:rStyle w:val="Hyperlink"/>
            <w:rFonts w:ascii="Arial" w:hAnsi="Arial" w:cs="Arial"/>
          </w:rPr>
          <w:t>http://www.oriontrent.co.uk/pdf/SIG_Insulations_Sustainable_Materials_Guide_08.pdf</w:t>
        </w:r>
      </w:hyperlink>
    </w:p>
    <w:p w:rsidR="00435AA3" w:rsidRDefault="0085412F" w:rsidP="0013187E">
      <w:pPr>
        <w:pStyle w:val="ListParagraph"/>
        <w:numPr>
          <w:ilvl w:val="0"/>
          <w:numId w:val="33"/>
        </w:numPr>
        <w:spacing w:after="120"/>
        <w:ind w:hanging="720"/>
        <w:contextualSpacing/>
        <w:rPr>
          <w:rStyle w:val="Hyperlink"/>
        </w:rPr>
      </w:pPr>
      <w:r w:rsidRPr="003C7B2B">
        <w:rPr>
          <w:rStyle w:val="Hyperlink"/>
          <w:rFonts w:ascii="Arial" w:hAnsi="Arial" w:cs="Arial"/>
        </w:rPr>
        <w:t>08/03/2012,June 01, 2010, Alex Wilson, http://www2.buildinggreen.com/blogs/avoidingglobalwarmingimpactinsulation</w:t>
      </w:r>
    </w:p>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Pr="00472202" w:rsidRDefault="0085412F" w:rsidP="0085412F">
      <w:pPr>
        <w:pStyle w:val="Heading-Appendix"/>
      </w:pPr>
      <w:r>
        <w:t>Appendix 2: References for recycled plastics</w:t>
      </w:r>
    </w:p>
    <w:p w:rsidR="0085412F" w:rsidRPr="00E429AB" w:rsidRDefault="0085412F" w:rsidP="0085412F">
      <w:pPr>
        <w:rPr>
          <w:rFonts w:cs="Arial"/>
        </w:rPr>
      </w:pPr>
      <w:r w:rsidRPr="00E429AB">
        <w:rPr>
          <w:rFonts w:cs="Arial"/>
        </w:rPr>
        <w:t xml:space="preserve">1.   </w:t>
      </w:r>
      <w:hyperlink r:id="rId49" w:history="1">
        <w:r w:rsidRPr="00E429AB">
          <w:rPr>
            <w:rStyle w:val="Hyperlink"/>
            <w:rFonts w:cs="Arial"/>
          </w:rPr>
          <w:t>http://www.wrap.org.uk/sites/files/wrap/UK%20Plastics%20Waste.pdf</w:t>
        </w:r>
      </w:hyperlink>
      <w:r w:rsidRPr="00E429AB">
        <w:rPr>
          <w:rFonts w:cs="Arial"/>
        </w:rPr>
        <w:t xml:space="preserve"> </w:t>
      </w:r>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2. </w:t>
      </w:r>
      <w:hyperlink r:id="rId50" w:history="1">
        <w:r w:rsidRPr="00E429AB">
          <w:rPr>
            <w:rStyle w:val="Hyperlink"/>
            <w:rFonts w:cs="Arial"/>
          </w:rPr>
          <w:t>http://www.mytumwasterecycling.com/index.php/9-main-content/latest-news/50-plastic-recycling-company-yorkshire</w:t>
        </w:r>
      </w:hyperlink>
      <w:r w:rsidRPr="00E429AB">
        <w:rPr>
          <w:rFonts w:cs="Arial"/>
        </w:rPr>
        <w:t xml:space="preserve"> </w:t>
      </w:r>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3. </w:t>
      </w:r>
      <w:hyperlink r:id="rId51" w:history="1">
        <w:r w:rsidRPr="00E429AB">
          <w:rPr>
            <w:rStyle w:val="Hyperlink"/>
            <w:rFonts w:cs="Arial"/>
          </w:rPr>
          <w:t>http://www.enviroplastics.co.uk/index.php</w:t>
        </w:r>
      </w:hyperlink>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4. </w:t>
      </w:r>
      <w:hyperlink r:id="rId52" w:history="1">
        <w:r w:rsidRPr="00E429AB">
          <w:rPr>
            <w:rStyle w:val="Hyperlink"/>
            <w:rFonts w:cs="Arial"/>
          </w:rPr>
          <w:t>http://www.mrw.co.uk/directory/Yorkshire-Plastic-Recycling-Limited/14910.details</w:t>
        </w:r>
      </w:hyperlink>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5. </w:t>
      </w:r>
      <w:hyperlink r:id="rId53" w:history="1">
        <w:r w:rsidRPr="00E429AB">
          <w:rPr>
            <w:rStyle w:val="Hyperlink"/>
            <w:rFonts w:cs="Arial"/>
          </w:rPr>
          <w:t>http://regainpolymers.com/</w:t>
        </w:r>
      </w:hyperlink>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6. </w:t>
      </w:r>
      <w:hyperlink r:id="rId54" w:history="1">
        <w:r w:rsidRPr="00E429AB">
          <w:rPr>
            <w:rStyle w:val="Hyperlink"/>
            <w:rFonts w:cs="Arial"/>
          </w:rPr>
          <w:t>http://www.plasticrecyclingsouthyorkshire.co.uk/</w:t>
        </w:r>
      </w:hyperlink>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7.  </w:t>
      </w:r>
      <w:hyperlink r:id="rId55" w:history="1">
        <w:r w:rsidRPr="00E429AB">
          <w:rPr>
            <w:rStyle w:val="Hyperlink"/>
            <w:rFonts w:cs="Arial"/>
          </w:rPr>
          <w:t>http://www.premierwaste.uk.com/</w:t>
        </w:r>
      </w:hyperlink>
    </w:p>
    <w:p w:rsidR="0085412F" w:rsidRPr="00E429AB" w:rsidRDefault="0085412F" w:rsidP="0085412F">
      <w:pPr>
        <w:rPr>
          <w:rFonts w:cs="Arial"/>
        </w:rPr>
      </w:pPr>
      <w:r w:rsidRPr="00E429AB">
        <w:rPr>
          <w:rFonts w:cs="Arial"/>
        </w:rPr>
        <w:t xml:space="preserve"> </w:t>
      </w:r>
    </w:p>
    <w:p w:rsidR="0085412F" w:rsidRPr="00E429AB" w:rsidRDefault="0085412F" w:rsidP="0085412F">
      <w:pPr>
        <w:rPr>
          <w:rFonts w:cs="Arial"/>
        </w:rPr>
      </w:pPr>
      <w:r w:rsidRPr="00E429AB">
        <w:rPr>
          <w:rFonts w:cs="Arial"/>
        </w:rPr>
        <w:t xml:space="preserve">8. </w:t>
      </w:r>
      <w:hyperlink r:id="rId56" w:history="1">
        <w:r w:rsidRPr="00E429AB">
          <w:rPr>
            <w:rStyle w:val="Hyperlink"/>
            <w:rFonts w:cs="Arial"/>
          </w:rPr>
          <w:t>http://www.plasticrecyclingsouthyorkshire.co.uk/</w:t>
        </w:r>
      </w:hyperlink>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9.  </w:t>
      </w:r>
      <w:hyperlink r:id="rId57" w:history="1">
        <w:r w:rsidRPr="00E429AB">
          <w:rPr>
            <w:rStyle w:val="Hyperlink"/>
            <w:rFonts w:cs="Arial"/>
          </w:rPr>
          <w:t>http://www.eastex.org.uk/</w:t>
        </w:r>
      </w:hyperlink>
      <w:r w:rsidRPr="00E429AB">
        <w:rPr>
          <w:rFonts w:cs="Arial"/>
        </w:rPr>
        <w:t xml:space="preserve"> </w:t>
      </w:r>
    </w:p>
    <w:p w:rsidR="0085412F" w:rsidRPr="00E429AB" w:rsidRDefault="0085412F" w:rsidP="0085412F">
      <w:pPr>
        <w:rPr>
          <w:rFonts w:cs="Arial"/>
        </w:rPr>
      </w:pPr>
    </w:p>
    <w:p w:rsidR="0085412F" w:rsidRPr="00E429AB" w:rsidRDefault="0085412F" w:rsidP="0085412F">
      <w:pPr>
        <w:rPr>
          <w:rFonts w:cs="Arial"/>
        </w:rPr>
      </w:pPr>
      <w:r w:rsidRPr="00E429AB">
        <w:rPr>
          <w:rFonts w:cs="Arial"/>
        </w:rPr>
        <w:t xml:space="preserve">10.  </w:t>
      </w:r>
      <w:hyperlink r:id="rId58" w:history="1">
        <w:r w:rsidRPr="00E429AB">
          <w:rPr>
            <w:rStyle w:val="Hyperlink"/>
            <w:rFonts w:cs="Arial"/>
          </w:rPr>
          <w:t>http://www.eastex.org.uk/south/results_specific.asp?Transaction=a&amp;Material=pr&amp;Locale=n</w:t>
        </w:r>
      </w:hyperlink>
    </w:p>
    <w:p w:rsidR="0085412F" w:rsidRPr="00472202" w:rsidRDefault="0085412F" w:rsidP="0085412F"/>
    <w:p w:rsidR="0085412F" w:rsidRDefault="0085412F" w:rsidP="0085412F"/>
    <w:p w:rsidR="0085412F" w:rsidRDefault="0085412F" w:rsidP="0085412F"/>
    <w:p w:rsidR="0085412F" w:rsidRDefault="0085412F" w:rsidP="0085412F"/>
    <w:p w:rsidR="0085412F" w:rsidRDefault="0085412F" w:rsidP="0085412F">
      <w:r>
        <w:t xml:space="preserve">  </w:t>
      </w:r>
    </w:p>
    <w:p w:rsidR="0085412F" w:rsidRDefault="0085412F" w:rsidP="0085412F">
      <w:r>
        <w:t xml:space="preserve">  </w:t>
      </w:r>
    </w:p>
    <w:p w:rsidR="0085412F" w:rsidRDefault="0085412F" w:rsidP="0085412F">
      <w:r>
        <w:t xml:space="preserve">  </w:t>
      </w:r>
    </w:p>
    <w:p w:rsidR="0085412F" w:rsidRDefault="0085412F" w:rsidP="0085412F">
      <w:r>
        <w:t xml:space="preserve">  </w:t>
      </w:r>
    </w:p>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Pr>
        <w:pStyle w:val="Heading-Appendix"/>
        <w:sectPr w:rsidR="0085412F">
          <w:pgSz w:w="11906" w:h="16838"/>
          <w:pgMar w:top="1440" w:right="1440" w:bottom="1440" w:left="1440" w:header="708" w:footer="708" w:gutter="0"/>
          <w:cols w:space="708"/>
          <w:docGrid w:linePitch="360"/>
        </w:sectPr>
      </w:pPr>
    </w:p>
    <w:p w:rsidR="0085412F" w:rsidRDefault="0085412F" w:rsidP="0085412F">
      <w:pPr>
        <w:pStyle w:val="Heading-Appendix"/>
      </w:pPr>
      <w:r>
        <w:t>Appendix 3: Alternatives to denim / cotton suppliers</w:t>
      </w:r>
    </w:p>
    <w:p w:rsidR="0085412F" w:rsidRPr="003856A6" w:rsidRDefault="0085412F" w:rsidP="0085412F">
      <w:pPr>
        <w:rPr>
          <w:b/>
          <w:color w:val="008000"/>
          <w:sz w:val="24"/>
        </w:rPr>
      </w:pPr>
      <w:r w:rsidRPr="003856A6">
        <w:rPr>
          <w:b/>
          <w:color w:val="008000"/>
          <w:sz w:val="24"/>
        </w:rPr>
        <w:t>Textile Manufacturers</w:t>
      </w:r>
    </w:p>
    <w:p w:rsidR="0085412F" w:rsidRPr="00462063" w:rsidRDefault="0085412F" w:rsidP="0085412F"/>
    <w:tbl>
      <w:tblPr>
        <w:tblW w:w="9178" w:type="dxa"/>
        <w:tblInd w:w="108" w:type="dxa"/>
        <w:tblLook w:val="04A0"/>
      </w:tblPr>
      <w:tblGrid>
        <w:gridCol w:w="1249"/>
        <w:gridCol w:w="1415"/>
        <w:gridCol w:w="3421"/>
        <w:gridCol w:w="956"/>
        <w:gridCol w:w="2137"/>
      </w:tblGrid>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Company</w:t>
            </w:r>
          </w:p>
        </w:tc>
        <w:tc>
          <w:tcPr>
            <w:tcW w:w="1854" w:type="dxa"/>
            <w:tcBorders>
              <w:top w:val="single" w:sz="4" w:space="0" w:color="auto"/>
              <w:left w:val="nil"/>
              <w:bottom w:val="single" w:sz="4" w:space="0" w:color="auto"/>
              <w:right w:val="single" w:sz="4" w:space="0" w:color="auto"/>
            </w:tcBorders>
            <w:shd w:val="clear" w:color="auto"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Telephone</w:t>
            </w:r>
          </w:p>
        </w:tc>
        <w:tc>
          <w:tcPr>
            <w:tcW w:w="2923" w:type="dxa"/>
            <w:tcBorders>
              <w:top w:val="single" w:sz="4" w:space="0" w:color="auto"/>
              <w:left w:val="nil"/>
              <w:bottom w:val="single" w:sz="4" w:space="0" w:color="auto"/>
              <w:right w:val="single" w:sz="4" w:space="0" w:color="auto"/>
            </w:tcBorders>
            <w:shd w:val="clear" w:color="auto"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Website</w:t>
            </w:r>
          </w:p>
        </w:tc>
        <w:tc>
          <w:tcPr>
            <w:tcW w:w="968" w:type="dxa"/>
            <w:tcBorders>
              <w:top w:val="single" w:sz="4" w:space="0" w:color="auto"/>
              <w:left w:val="nil"/>
              <w:bottom w:val="single" w:sz="4" w:space="0" w:color="auto"/>
              <w:right w:val="single" w:sz="4" w:space="0" w:color="auto"/>
            </w:tcBorders>
            <w:shd w:val="clear" w:color="auto"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Contact</w:t>
            </w:r>
          </w:p>
        </w:tc>
        <w:tc>
          <w:tcPr>
            <w:tcW w:w="2168" w:type="dxa"/>
            <w:tcBorders>
              <w:top w:val="single" w:sz="4" w:space="0" w:color="auto"/>
              <w:left w:val="nil"/>
              <w:bottom w:val="single" w:sz="4" w:space="0" w:color="auto"/>
              <w:right w:val="single" w:sz="4" w:space="0" w:color="auto"/>
            </w:tcBorders>
            <w:shd w:val="clear" w:color="auto"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Email</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sz w:val="18"/>
                <w:szCs w:val="18"/>
                <w:lang w:eastAsia="en-GB"/>
              </w:rPr>
            </w:pPr>
            <w:r w:rsidRPr="0085412F">
              <w:rPr>
                <w:rFonts w:cs="Arial"/>
                <w:b/>
                <w:sz w:val="18"/>
                <w:szCs w:val="18"/>
                <w:lang w:eastAsia="en-GB"/>
              </w:rPr>
              <w:t>A W Hainsworth &amp; Sons Ltd.</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sz w:val="18"/>
                <w:szCs w:val="18"/>
                <w:lang w:eastAsia="en-GB"/>
              </w:rPr>
            </w:pPr>
            <w:r w:rsidRPr="00CC7F57">
              <w:rPr>
                <w:rFonts w:cs="Arial"/>
                <w:sz w:val="18"/>
                <w:szCs w:val="18"/>
                <w:lang w:eastAsia="en-GB"/>
              </w:rPr>
              <w:t>0113 257 0391</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sz w:val="18"/>
                <w:szCs w:val="18"/>
                <w:lang w:eastAsia="en-GB"/>
              </w:rPr>
            </w:pPr>
            <w:r w:rsidRPr="00CC7F57">
              <w:rPr>
                <w:rFonts w:cs="Arial"/>
                <w:sz w:val="18"/>
                <w:szCs w:val="18"/>
                <w:lang w:eastAsia="en-GB"/>
              </w:rPr>
              <w:t>http://www.hainsworth.co.uk/contact-hainsworth/</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sz w:val="18"/>
                <w:szCs w:val="18"/>
                <w:lang w:eastAsia="en-GB"/>
              </w:rPr>
            </w:pPr>
            <w:r w:rsidRPr="00CC7F57">
              <w:rPr>
                <w:rFonts w:cs="Arial"/>
                <w:sz w:val="18"/>
                <w:szCs w:val="18"/>
                <w:lang w:eastAsia="en-GB"/>
              </w:rPr>
              <w:t>Ivana</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sz w:val="18"/>
                <w:szCs w:val="18"/>
                <w:lang w:eastAsia="en-GB"/>
              </w:rPr>
            </w:pPr>
            <w:r w:rsidRPr="00CC7F57">
              <w:rPr>
                <w:rFonts w:cs="Arial"/>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John Foster</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01274 655900</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http://www.john-foster.co.uk/products.htm</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John Foster</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John Cotton</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01924 496 571</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http://www.johncotton.co.uk/content.php?page=contact</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Arville Textiles Limited</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01937 582735 </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http://www.arville.com/contact.html</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HUDDERSFIELD CLOTH</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07539 354424</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http://www.huddersfieldcloth.com/</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Yorkshire Wiper Company</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01924 461401</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http://www.yorkshirewiper.co.uk/</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Helen May</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Dalesbred</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015242 51798</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http://www.dalesbred.co.uk/contact-dalesbred.html</w:t>
            </w:r>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Sally/Simon Robinson</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Bespoke Soft Furnishings Yorkshire</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01759 371309</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59" w:history="1">
              <w:r w:rsidR="0085412F" w:rsidRPr="00CC7F57">
                <w:rPr>
                  <w:rFonts w:cs="Arial"/>
                  <w:color w:val="0000FF"/>
                  <w:sz w:val="18"/>
                  <w:szCs w:val="18"/>
                  <w:u w:val="single"/>
                  <w:lang w:eastAsia="en-GB"/>
                </w:rPr>
                <w:t>http://www.bespokesoftfurnishingsyorkshire.co.uk/</w:t>
              </w:r>
            </w:hyperlink>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Philip Walton</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01943 831 258</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60" w:history="1">
              <w:r w:rsidR="0085412F" w:rsidRPr="00CC7F57">
                <w:rPr>
                  <w:rFonts w:cs="Arial"/>
                  <w:color w:val="0000FF"/>
                  <w:sz w:val="18"/>
                  <w:szCs w:val="18"/>
                  <w:u w:val="single"/>
                  <w:lang w:eastAsia="en-GB"/>
                </w:rPr>
                <w:t>http://www.philipwalton.co.uk/</w:t>
              </w:r>
            </w:hyperlink>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 </w:t>
            </w:r>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AC4365" w:rsidP="0074799C">
            <w:pPr>
              <w:rPr>
                <w:rFonts w:cs="Arial"/>
                <w:b/>
                <w:color w:val="000000"/>
                <w:sz w:val="18"/>
                <w:szCs w:val="18"/>
                <w:lang w:eastAsia="en-GB"/>
              </w:rPr>
            </w:pPr>
            <w:r>
              <w:rPr>
                <w:rFonts w:cs="Arial"/>
                <w:b/>
                <w:color w:val="000000"/>
                <w:sz w:val="18"/>
                <w:szCs w:val="18"/>
                <w:lang w:eastAsia="en-GB"/>
              </w:rPr>
              <w:t>M</w:t>
            </w:r>
            <w:r w:rsidR="0085412F" w:rsidRPr="0085412F">
              <w:rPr>
                <w:rFonts w:cs="Arial"/>
                <w:b/>
                <w:color w:val="000000"/>
                <w:sz w:val="18"/>
                <w:szCs w:val="18"/>
                <w:lang w:eastAsia="en-GB"/>
              </w:rPr>
              <w:t>odus Interior Design</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01482 875794</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61" w:history="1">
              <w:r w:rsidR="0085412F" w:rsidRPr="00CC7F57">
                <w:rPr>
                  <w:rFonts w:cs="Arial"/>
                  <w:color w:val="0000FF"/>
                  <w:sz w:val="18"/>
                  <w:szCs w:val="18"/>
                  <w:u w:val="single"/>
                  <w:lang w:eastAsia="en-GB"/>
                </w:rPr>
                <w:t>http://www.modusinteriors.co.uk/</w:t>
              </w:r>
            </w:hyperlink>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c/o Liz, FAO: Helen/Kelvin Hall</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62" w:history="1">
              <w:r w:rsidR="0085412F" w:rsidRPr="00CC7F57">
                <w:rPr>
                  <w:rFonts w:cs="Arial"/>
                  <w:color w:val="0000FF"/>
                  <w:sz w:val="18"/>
                  <w:szCs w:val="18"/>
                  <w:u w:val="single"/>
                  <w:lang w:eastAsia="en-GB"/>
                </w:rPr>
                <w:t>info@modusinteriors.co.uk</w:t>
              </w:r>
            </w:hyperlink>
          </w:p>
        </w:tc>
      </w:tr>
      <w:tr w:rsidR="0085412F" w:rsidRPr="00CC7F57">
        <w:trPr>
          <w:trHeight w:val="240"/>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Brisbane Moss</w:t>
            </w:r>
          </w:p>
        </w:tc>
        <w:tc>
          <w:tcPr>
            <w:tcW w:w="1854"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01706 815121</w:t>
            </w:r>
          </w:p>
        </w:tc>
        <w:tc>
          <w:tcPr>
            <w:tcW w:w="2923"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63" w:history="1">
              <w:r w:rsidR="0085412F" w:rsidRPr="00CC7F57">
                <w:rPr>
                  <w:rFonts w:cs="Arial"/>
                  <w:color w:val="0000FF"/>
                  <w:sz w:val="18"/>
                  <w:szCs w:val="18"/>
                  <w:u w:val="single"/>
                  <w:lang w:eastAsia="en-GB"/>
                </w:rPr>
                <w:t>http://www.brisbanemoss.co.uk/</w:t>
              </w:r>
            </w:hyperlink>
          </w:p>
        </w:tc>
        <w:tc>
          <w:tcPr>
            <w:tcW w:w="968" w:type="dxa"/>
            <w:tcBorders>
              <w:top w:val="nil"/>
              <w:left w:val="nil"/>
              <w:bottom w:val="single" w:sz="4" w:space="0" w:color="auto"/>
              <w:right w:val="single" w:sz="4" w:space="0" w:color="auto"/>
            </w:tcBorders>
            <w:shd w:val="clear" w:color="auto" w:fill="auto"/>
            <w:noWrap/>
            <w:vAlign w:val="bottom"/>
          </w:tcPr>
          <w:p w:rsidR="0085412F" w:rsidRPr="00CC7F57" w:rsidRDefault="0085412F" w:rsidP="0074799C">
            <w:pPr>
              <w:rPr>
                <w:rFonts w:cs="Arial"/>
                <w:color w:val="000000"/>
                <w:sz w:val="18"/>
                <w:szCs w:val="18"/>
                <w:lang w:eastAsia="en-GB"/>
              </w:rPr>
            </w:pPr>
            <w:r w:rsidRPr="00CC7F57">
              <w:rPr>
                <w:rFonts w:cs="Arial"/>
                <w:color w:val="000000"/>
                <w:sz w:val="18"/>
                <w:szCs w:val="18"/>
                <w:lang w:eastAsia="en-GB"/>
              </w:rPr>
              <w:t>Ian Darrah</w:t>
            </w:r>
          </w:p>
        </w:tc>
        <w:tc>
          <w:tcPr>
            <w:tcW w:w="2168" w:type="dxa"/>
            <w:tcBorders>
              <w:top w:val="nil"/>
              <w:left w:val="nil"/>
              <w:bottom w:val="single" w:sz="4" w:space="0" w:color="auto"/>
              <w:right w:val="single" w:sz="4" w:space="0" w:color="auto"/>
            </w:tcBorders>
            <w:shd w:val="clear" w:color="auto" w:fill="auto"/>
            <w:noWrap/>
            <w:vAlign w:val="bottom"/>
          </w:tcPr>
          <w:p w:rsidR="0085412F" w:rsidRPr="00CC7F57" w:rsidRDefault="00BD2564" w:rsidP="0074799C">
            <w:pPr>
              <w:rPr>
                <w:rFonts w:cs="Arial"/>
                <w:color w:val="0000FF"/>
                <w:sz w:val="18"/>
                <w:szCs w:val="18"/>
                <w:u w:val="single"/>
                <w:lang w:eastAsia="en-GB"/>
              </w:rPr>
            </w:pPr>
            <w:hyperlink r:id="rId64" w:history="1">
              <w:r w:rsidR="0085412F" w:rsidRPr="00CC7F57">
                <w:rPr>
                  <w:rFonts w:cs="Arial"/>
                  <w:color w:val="0000FF"/>
                  <w:sz w:val="18"/>
                  <w:szCs w:val="18"/>
                  <w:u w:val="single"/>
                  <w:lang w:eastAsia="en-GB"/>
                </w:rPr>
                <w:t>iandarrah@chapmangroup.co.uk</w:t>
              </w:r>
            </w:hyperlink>
          </w:p>
        </w:tc>
      </w:tr>
    </w:tbl>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Default="0085412F" w:rsidP="0085412F"/>
    <w:p w:rsidR="0085412F" w:rsidRPr="003856A6" w:rsidRDefault="0085412F" w:rsidP="0085412F">
      <w:pPr>
        <w:rPr>
          <w:b/>
          <w:color w:val="008000"/>
          <w:sz w:val="24"/>
        </w:rPr>
      </w:pPr>
      <w:r w:rsidRPr="003856A6">
        <w:rPr>
          <w:b/>
          <w:color w:val="008000"/>
          <w:sz w:val="24"/>
        </w:rPr>
        <w:t>Current Suppliers</w:t>
      </w:r>
    </w:p>
    <w:tbl>
      <w:tblPr>
        <w:tblW w:w="9214" w:type="dxa"/>
        <w:tblInd w:w="108" w:type="dxa"/>
        <w:tblLayout w:type="fixed"/>
        <w:tblLook w:val="04A0"/>
      </w:tblPr>
      <w:tblGrid>
        <w:gridCol w:w="1985"/>
        <w:gridCol w:w="1559"/>
        <w:gridCol w:w="2126"/>
        <w:gridCol w:w="1560"/>
        <w:gridCol w:w="1984"/>
      </w:tblGrid>
      <w:tr w:rsidR="0085412F" w:rsidRPr="0085412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008000"/>
            <w:noWrap/>
            <w:vAlign w:val="bottom"/>
          </w:tcPr>
          <w:p w:rsidR="0085412F" w:rsidRPr="00D353A4" w:rsidRDefault="0085412F" w:rsidP="0074799C">
            <w:pPr>
              <w:rPr>
                <w:b/>
                <w:bCs/>
                <w:color w:val="FFFFFF" w:themeColor="background1"/>
                <w:sz w:val="18"/>
                <w:szCs w:val="18"/>
                <w:lang w:eastAsia="en-GB"/>
              </w:rPr>
            </w:pPr>
            <w:r w:rsidRPr="00D353A4">
              <w:rPr>
                <w:b/>
                <w:bCs/>
                <w:color w:val="FFFFFF" w:themeColor="background1"/>
                <w:sz w:val="18"/>
                <w:szCs w:val="18"/>
                <w:lang w:eastAsia="en-GB"/>
              </w:rPr>
              <w:t>Company</w:t>
            </w:r>
          </w:p>
        </w:tc>
        <w:tc>
          <w:tcPr>
            <w:tcW w:w="1559" w:type="dxa"/>
            <w:tcBorders>
              <w:top w:val="single" w:sz="4" w:space="0" w:color="auto"/>
              <w:left w:val="nil"/>
              <w:bottom w:val="single" w:sz="4" w:space="0" w:color="auto"/>
              <w:right w:val="single" w:sz="4" w:space="0" w:color="auto"/>
            </w:tcBorders>
            <w:shd w:val="clear" w:color="auto" w:fill="008000"/>
            <w:noWrap/>
            <w:vAlign w:val="bottom"/>
          </w:tcPr>
          <w:p w:rsidR="0085412F" w:rsidRPr="00D353A4" w:rsidRDefault="0085412F" w:rsidP="0074799C">
            <w:pPr>
              <w:rPr>
                <w:b/>
                <w:bCs/>
                <w:color w:val="FFFFFF" w:themeColor="background1"/>
                <w:sz w:val="18"/>
                <w:szCs w:val="18"/>
                <w:lang w:eastAsia="en-GB"/>
              </w:rPr>
            </w:pPr>
            <w:r w:rsidRPr="00D353A4">
              <w:rPr>
                <w:b/>
                <w:bCs/>
                <w:color w:val="FFFFFF" w:themeColor="background1"/>
                <w:sz w:val="18"/>
                <w:szCs w:val="18"/>
                <w:lang w:eastAsia="en-GB"/>
              </w:rPr>
              <w:t>Telephone</w:t>
            </w:r>
          </w:p>
        </w:tc>
        <w:tc>
          <w:tcPr>
            <w:tcW w:w="2126" w:type="dxa"/>
            <w:tcBorders>
              <w:top w:val="single" w:sz="4" w:space="0" w:color="auto"/>
              <w:left w:val="nil"/>
              <w:bottom w:val="single" w:sz="4" w:space="0" w:color="auto"/>
              <w:right w:val="single" w:sz="4" w:space="0" w:color="auto"/>
            </w:tcBorders>
            <w:shd w:val="clear" w:color="auto" w:fill="008000"/>
            <w:noWrap/>
            <w:vAlign w:val="bottom"/>
          </w:tcPr>
          <w:p w:rsidR="0085412F" w:rsidRPr="00D353A4" w:rsidRDefault="0085412F" w:rsidP="0074799C">
            <w:pPr>
              <w:rPr>
                <w:b/>
                <w:bCs/>
                <w:color w:val="FFFFFF" w:themeColor="background1"/>
                <w:sz w:val="18"/>
                <w:szCs w:val="18"/>
                <w:lang w:eastAsia="en-GB"/>
              </w:rPr>
            </w:pPr>
            <w:r w:rsidRPr="00D353A4">
              <w:rPr>
                <w:b/>
                <w:bCs/>
                <w:color w:val="FFFFFF" w:themeColor="background1"/>
                <w:sz w:val="18"/>
                <w:szCs w:val="18"/>
                <w:lang w:eastAsia="en-GB"/>
              </w:rPr>
              <w:t>Website</w:t>
            </w:r>
          </w:p>
        </w:tc>
        <w:tc>
          <w:tcPr>
            <w:tcW w:w="1560" w:type="dxa"/>
            <w:tcBorders>
              <w:top w:val="single" w:sz="4" w:space="0" w:color="auto"/>
              <w:left w:val="nil"/>
              <w:bottom w:val="single" w:sz="4" w:space="0" w:color="auto"/>
              <w:right w:val="single" w:sz="4" w:space="0" w:color="auto"/>
            </w:tcBorders>
            <w:shd w:val="clear" w:color="auto" w:fill="008000"/>
            <w:noWrap/>
            <w:vAlign w:val="bottom"/>
          </w:tcPr>
          <w:p w:rsidR="0085412F" w:rsidRPr="00D353A4" w:rsidRDefault="0085412F" w:rsidP="0074799C">
            <w:pPr>
              <w:rPr>
                <w:b/>
                <w:bCs/>
                <w:color w:val="FFFFFF" w:themeColor="background1"/>
                <w:sz w:val="18"/>
                <w:szCs w:val="18"/>
                <w:lang w:eastAsia="en-GB"/>
              </w:rPr>
            </w:pPr>
            <w:r w:rsidRPr="00D353A4">
              <w:rPr>
                <w:b/>
                <w:bCs/>
                <w:color w:val="FFFFFF" w:themeColor="background1"/>
                <w:sz w:val="18"/>
                <w:szCs w:val="18"/>
                <w:lang w:eastAsia="en-GB"/>
              </w:rPr>
              <w:t>Email</w:t>
            </w:r>
          </w:p>
        </w:tc>
        <w:tc>
          <w:tcPr>
            <w:tcW w:w="1984" w:type="dxa"/>
            <w:tcBorders>
              <w:top w:val="single" w:sz="4" w:space="0" w:color="auto"/>
              <w:left w:val="nil"/>
              <w:bottom w:val="single" w:sz="4" w:space="0" w:color="auto"/>
              <w:right w:val="single" w:sz="4" w:space="0" w:color="auto"/>
            </w:tcBorders>
            <w:shd w:val="clear" w:color="auto" w:fill="008000"/>
            <w:noWrap/>
            <w:vAlign w:val="bottom"/>
          </w:tcPr>
          <w:p w:rsidR="0085412F" w:rsidRPr="00D353A4" w:rsidRDefault="0085412F" w:rsidP="0074799C">
            <w:pPr>
              <w:rPr>
                <w:b/>
                <w:bCs/>
                <w:color w:val="FFFFFF" w:themeColor="background1"/>
                <w:sz w:val="18"/>
                <w:szCs w:val="18"/>
                <w:lang w:eastAsia="en-GB"/>
              </w:rPr>
            </w:pPr>
            <w:r w:rsidRPr="00D353A4">
              <w:rPr>
                <w:b/>
                <w:bCs/>
                <w:color w:val="FFFFFF" w:themeColor="background1"/>
                <w:sz w:val="18"/>
                <w:szCs w:val="18"/>
                <w:lang w:eastAsia="en-GB"/>
              </w:rPr>
              <w:t>Notes</w:t>
            </w:r>
          </w:p>
        </w:tc>
      </w:tr>
      <w:tr w:rsidR="0085412F" w:rsidRPr="0046206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D353A4" w:rsidRDefault="0085412F" w:rsidP="0074799C">
            <w:pPr>
              <w:rPr>
                <w:b/>
                <w:color w:val="000000"/>
                <w:sz w:val="18"/>
                <w:szCs w:val="18"/>
                <w:lang w:eastAsia="en-GB"/>
              </w:rPr>
            </w:pPr>
            <w:r w:rsidRPr="00D353A4">
              <w:rPr>
                <w:b/>
                <w:color w:val="000000"/>
                <w:sz w:val="18"/>
                <w:szCs w:val="18"/>
                <w:lang w:eastAsia="en-GB"/>
              </w:rPr>
              <w:t>Glass Onion Vintage</w:t>
            </w:r>
          </w:p>
        </w:tc>
        <w:tc>
          <w:tcPr>
            <w:tcW w:w="1559"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01226 381007</w:t>
            </w:r>
          </w:p>
        </w:tc>
        <w:tc>
          <w:tcPr>
            <w:tcW w:w="2126" w:type="dxa"/>
            <w:tcBorders>
              <w:top w:val="nil"/>
              <w:left w:val="nil"/>
              <w:bottom w:val="single" w:sz="4" w:space="0" w:color="auto"/>
              <w:right w:val="single" w:sz="4" w:space="0" w:color="auto"/>
            </w:tcBorders>
            <w:shd w:val="clear" w:color="auto" w:fill="auto"/>
            <w:noWrap/>
            <w:vAlign w:val="bottom"/>
          </w:tcPr>
          <w:p w:rsidR="0085412F" w:rsidRPr="00D353A4" w:rsidRDefault="00BD2564" w:rsidP="0074799C">
            <w:pPr>
              <w:rPr>
                <w:color w:val="000000"/>
                <w:sz w:val="18"/>
                <w:szCs w:val="18"/>
                <w:lang w:eastAsia="en-GB"/>
              </w:rPr>
            </w:pPr>
            <w:hyperlink r:id="rId65" w:history="1">
              <w:r w:rsidR="0085412F" w:rsidRPr="00D353A4">
                <w:rPr>
                  <w:rStyle w:val="Hyperlink"/>
                  <w:sz w:val="18"/>
                  <w:szCs w:val="18"/>
                  <w:lang w:eastAsia="en-GB"/>
                </w:rPr>
                <w:t>http://www.glassonionvintage.com/</w:t>
              </w:r>
            </w:hyperlink>
          </w:p>
          <w:p w:rsidR="0085412F" w:rsidRPr="00D353A4" w:rsidRDefault="0085412F" w:rsidP="0074799C">
            <w:pPr>
              <w:rPr>
                <w:color w:val="000000"/>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noWrap/>
            <w:vAlign w:val="bottom"/>
          </w:tcPr>
          <w:p w:rsidR="0085412F" w:rsidRPr="00D353A4" w:rsidRDefault="00975192" w:rsidP="0074799C">
            <w:pPr>
              <w:rPr>
                <w:color w:val="000000"/>
                <w:sz w:val="18"/>
                <w:szCs w:val="18"/>
                <w:lang w:eastAsia="en-GB"/>
              </w:rPr>
            </w:pPr>
            <w:r>
              <w:rPr>
                <w:color w:val="000000"/>
                <w:sz w:val="18"/>
                <w:szCs w:val="18"/>
                <w:lang w:eastAsia="en-GB"/>
              </w:rPr>
              <w:t xml:space="preserve">Supply only </w:t>
            </w:r>
            <w:r w:rsidR="001F64E6">
              <w:rPr>
                <w:color w:val="000000"/>
                <w:sz w:val="18"/>
                <w:szCs w:val="18"/>
                <w:lang w:eastAsia="en-GB"/>
              </w:rPr>
              <w:t>recycled denim clothing and cut-offs from jeans – after jeans are made into denim shorts</w:t>
            </w:r>
          </w:p>
        </w:tc>
      </w:tr>
      <w:tr w:rsidR="0085412F" w:rsidRPr="00462063">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D353A4" w:rsidRDefault="0085412F" w:rsidP="0074799C">
            <w:pPr>
              <w:rPr>
                <w:b/>
                <w:color w:val="000000"/>
                <w:sz w:val="18"/>
                <w:szCs w:val="18"/>
                <w:lang w:eastAsia="en-GB"/>
              </w:rPr>
            </w:pPr>
            <w:r w:rsidRPr="00D353A4">
              <w:rPr>
                <w:b/>
                <w:color w:val="000000"/>
                <w:sz w:val="18"/>
                <w:szCs w:val="18"/>
                <w:lang w:eastAsia="en-GB"/>
              </w:rPr>
              <w:t>John Spencers</w:t>
            </w:r>
            <w:r w:rsidR="001F64E6">
              <w:rPr>
                <w:b/>
                <w:color w:val="000000"/>
                <w:sz w:val="18"/>
                <w:szCs w:val="18"/>
                <w:lang w:eastAsia="en-GB"/>
              </w:rPr>
              <w:t xml:space="preserve"> Synthetics</w:t>
            </w:r>
          </w:p>
        </w:tc>
        <w:tc>
          <w:tcPr>
            <w:tcW w:w="1559"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01282 423111</w:t>
            </w:r>
          </w:p>
        </w:tc>
        <w:tc>
          <w:tcPr>
            <w:tcW w:w="2126" w:type="dxa"/>
            <w:tcBorders>
              <w:top w:val="nil"/>
              <w:left w:val="nil"/>
              <w:bottom w:val="single" w:sz="4" w:space="0" w:color="auto"/>
              <w:right w:val="single" w:sz="4" w:space="0" w:color="auto"/>
            </w:tcBorders>
            <w:shd w:val="clear" w:color="auto" w:fill="auto"/>
            <w:noWrap/>
            <w:vAlign w:val="bottom"/>
          </w:tcPr>
          <w:p w:rsidR="0085412F" w:rsidRPr="00D353A4" w:rsidRDefault="00BD2564" w:rsidP="0074799C">
            <w:pPr>
              <w:rPr>
                <w:color w:val="000000"/>
                <w:sz w:val="18"/>
                <w:szCs w:val="18"/>
                <w:lang w:eastAsia="en-GB"/>
              </w:rPr>
            </w:pPr>
            <w:hyperlink r:id="rId66" w:history="1">
              <w:r w:rsidR="0085412F" w:rsidRPr="00D353A4">
                <w:rPr>
                  <w:rStyle w:val="Hyperlink"/>
                  <w:sz w:val="18"/>
                  <w:szCs w:val="18"/>
                  <w:lang w:eastAsia="en-GB"/>
                </w:rPr>
                <w:t>http://www.johnspencer.com/contact.html</w:t>
              </w:r>
            </w:hyperlink>
          </w:p>
          <w:p w:rsidR="0085412F" w:rsidRPr="00D353A4" w:rsidRDefault="0085412F" w:rsidP="0074799C">
            <w:pPr>
              <w:rPr>
                <w:color w:val="000000"/>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sales@johnspencer.com</w:t>
            </w:r>
          </w:p>
        </w:tc>
        <w:tc>
          <w:tcPr>
            <w:tcW w:w="1984" w:type="dxa"/>
            <w:tcBorders>
              <w:top w:val="nil"/>
              <w:left w:val="nil"/>
              <w:bottom w:val="single" w:sz="4" w:space="0" w:color="auto"/>
              <w:right w:val="single" w:sz="4" w:space="0" w:color="auto"/>
            </w:tcBorders>
            <w:shd w:val="clear" w:color="auto" w:fill="auto"/>
            <w:vAlign w:val="bottom"/>
          </w:tcPr>
          <w:p w:rsidR="0085412F" w:rsidRPr="00D353A4" w:rsidRDefault="0085412F" w:rsidP="0074799C">
            <w:pPr>
              <w:rPr>
                <w:color w:val="000000"/>
                <w:sz w:val="18"/>
                <w:szCs w:val="18"/>
                <w:lang w:eastAsia="en-GB"/>
              </w:rPr>
            </w:pPr>
            <w:r w:rsidRPr="00D353A4">
              <w:rPr>
                <w:color w:val="000000"/>
                <w:sz w:val="18"/>
                <w:szCs w:val="18"/>
                <w:lang w:eastAsia="en-GB"/>
              </w:rPr>
              <w:t>They do not supply waste cotton to client.</w:t>
            </w:r>
            <w:r w:rsidR="001F64E6">
              <w:rPr>
                <w:color w:val="000000"/>
                <w:sz w:val="18"/>
                <w:szCs w:val="18"/>
                <w:lang w:eastAsia="en-GB"/>
              </w:rPr>
              <w:t xml:space="preserve"> JSS pulls the cut-offs from Glass Onion.</w:t>
            </w:r>
          </w:p>
        </w:tc>
      </w:tr>
      <w:tr w:rsidR="0085412F" w:rsidRPr="00462063">
        <w:trPr>
          <w:trHeight w:val="210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5412F" w:rsidRPr="00D353A4" w:rsidRDefault="0085412F" w:rsidP="0074799C">
            <w:pPr>
              <w:rPr>
                <w:b/>
                <w:color w:val="000000"/>
                <w:sz w:val="18"/>
                <w:szCs w:val="18"/>
                <w:lang w:eastAsia="en-GB"/>
              </w:rPr>
            </w:pPr>
            <w:r w:rsidRPr="00D353A4">
              <w:rPr>
                <w:b/>
                <w:color w:val="000000"/>
                <w:sz w:val="18"/>
                <w:szCs w:val="18"/>
                <w:lang w:eastAsia="en-GB"/>
              </w:rPr>
              <w:t xml:space="preserve">Anglo Recycling </w:t>
            </w:r>
            <w:r w:rsidR="001F64E6">
              <w:rPr>
                <w:b/>
                <w:color w:val="000000"/>
                <w:sz w:val="18"/>
                <w:szCs w:val="18"/>
                <w:lang w:eastAsia="en-GB"/>
              </w:rPr>
              <w:t>and Rawsons</w:t>
            </w:r>
          </w:p>
        </w:tc>
        <w:tc>
          <w:tcPr>
            <w:tcW w:w="1559"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08458 350218</w:t>
            </w:r>
          </w:p>
        </w:tc>
        <w:tc>
          <w:tcPr>
            <w:tcW w:w="2126" w:type="dxa"/>
            <w:tcBorders>
              <w:top w:val="nil"/>
              <w:left w:val="nil"/>
              <w:bottom w:val="single" w:sz="4" w:space="0" w:color="auto"/>
              <w:right w:val="single" w:sz="4" w:space="0" w:color="auto"/>
            </w:tcBorders>
            <w:shd w:val="clear" w:color="auto" w:fill="auto"/>
            <w:noWrap/>
            <w:vAlign w:val="bottom"/>
          </w:tcPr>
          <w:p w:rsidR="0085412F" w:rsidRPr="00D353A4" w:rsidRDefault="00BD2564" w:rsidP="0074799C">
            <w:pPr>
              <w:rPr>
                <w:color w:val="000000"/>
                <w:sz w:val="18"/>
                <w:szCs w:val="18"/>
                <w:lang w:eastAsia="en-GB"/>
              </w:rPr>
            </w:pPr>
            <w:hyperlink r:id="rId67" w:history="1">
              <w:r w:rsidR="0085412F" w:rsidRPr="00D353A4">
                <w:rPr>
                  <w:rStyle w:val="Hyperlink"/>
                  <w:sz w:val="18"/>
                  <w:szCs w:val="18"/>
                  <w:lang w:eastAsia="en-GB"/>
                </w:rPr>
                <w:t>http://www.anglorecycling.com/</w:t>
              </w:r>
            </w:hyperlink>
          </w:p>
          <w:p w:rsidR="0085412F" w:rsidRPr="00D353A4" w:rsidRDefault="0085412F" w:rsidP="0074799C">
            <w:pPr>
              <w:rPr>
                <w:color w:val="000000"/>
                <w:sz w:val="18"/>
                <w:szCs w:val="18"/>
                <w:lang w:eastAsia="en-GB"/>
              </w:rPr>
            </w:pPr>
          </w:p>
        </w:tc>
        <w:tc>
          <w:tcPr>
            <w:tcW w:w="1560" w:type="dxa"/>
            <w:tcBorders>
              <w:top w:val="nil"/>
              <w:left w:val="nil"/>
              <w:bottom w:val="single" w:sz="4" w:space="0" w:color="auto"/>
              <w:right w:val="single" w:sz="4" w:space="0" w:color="auto"/>
            </w:tcBorders>
            <w:shd w:val="clear" w:color="auto" w:fill="auto"/>
            <w:noWrap/>
            <w:vAlign w:val="bottom"/>
          </w:tcPr>
          <w:p w:rsidR="0085412F" w:rsidRPr="00D353A4" w:rsidRDefault="0085412F" w:rsidP="0074799C">
            <w:pPr>
              <w:rPr>
                <w:color w:val="000000"/>
                <w:sz w:val="18"/>
                <w:szCs w:val="18"/>
                <w:lang w:eastAsia="en-GB"/>
              </w:rPr>
            </w:pPr>
            <w:r w:rsidRPr="00D353A4">
              <w:rPr>
                <w:color w:val="000000"/>
                <w:sz w:val="18"/>
                <w:szCs w:val="18"/>
                <w:lang w:eastAsia="en-GB"/>
              </w:rPr>
              <w:t> </w:t>
            </w:r>
          </w:p>
        </w:tc>
        <w:tc>
          <w:tcPr>
            <w:tcW w:w="1984" w:type="dxa"/>
            <w:tcBorders>
              <w:top w:val="nil"/>
              <w:left w:val="nil"/>
              <w:bottom w:val="single" w:sz="4" w:space="0" w:color="auto"/>
              <w:right w:val="single" w:sz="4" w:space="0" w:color="auto"/>
            </w:tcBorders>
            <w:shd w:val="clear" w:color="auto" w:fill="auto"/>
            <w:vAlign w:val="bottom"/>
          </w:tcPr>
          <w:p w:rsidR="00435AA3" w:rsidRDefault="00975192" w:rsidP="0013187E">
            <w:pPr>
              <w:rPr>
                <w:b/>
                <w:color w:val="000000"/>
                <w:sz w:val="18"/>
                <w:szCs w:val="18"/>
                <w:lang w:eastAsia="en-GB"/>
              </w:rPr>
            </w:pPr>
            <w:r>
              <w:rPr>
                <w:color w:val="000000"/>
                <w:sz w:val="18"/>
                <w:szCs w:val="18"/>
                <w:lang w:eastAsia="en-GB"/>
              </w:rPr>
              <w:t xml:space="preserve">John Cotton, </w:t>
            </w:r>
            <w:r w:rsidR="0085412F" w:rsidRPr="00D353A4">
              <w:rPr>
                <w:color w:val="000000"/>
                <w:sz w:val="18"/>
                <w:szCs w:val="18"/>
                <w:lang w:eastAsia="en-GB"/>
              </w:rPr>
              <w:t xml:space="preserve">Anglo Recycling </w:t>
            </w:r>
            <w:r>
              <w:rPr>
                <w:color w:val="000000"/>
                <w:sz w:val="18"/>
                <w:szCs w:val="18"/>
                <w:lang w:eastAsia="en-GB"/>
              </w:rPr>
              <w:t xml:space="preserve">and Rawson </w:t>
            </w:r>
            <w:r w:rsidR="0085412F" w:rsidRPr="00D353A4">
              <w:rPr>
                <w:color w:val="000000"/>
                <w:sz w:val="18"/>
                <w:szCs w:val="18"/>
                <w:lang w:eastAsia="en-GB"/>
              </w:rPr>
              <w:t xml:space="preserve">made the insulation in the past. </w:t>
            </w:r>
            <w:r>
              <w:rPr>
                <w:color w:val="000000"/>
                <w:sz w:val="18"/>
                <w:szCs w:val="18"/>
                <w:lang w:eastAsia="en-GB"/>
              </w:rPr>
              <w:t>Anglo supplied the FR treated denim/cotton to Rawson for the last stage in the manufacturing process.</w:t>
            </w:r>
            <w:r w:rsidR="0085412F" w:rsidRPr="00D353A4">
              <w:rPr>
                <w:color w:val="000000"/>
                <w:sz w:val="18"/>
                <w:szCs w:val="18"/>
                <w:lang w:eastAsia="en-GB"/>
              </w:rPr>
              <w:t>. T</w:t>
            </w:r>
            <w:r>
              <w:rPr>
                <w:color w:val="000000"/>
                <w:sz w:val="18"/>
                <w:szCs w:val="18"/>
                <w:lang w:eastAsia="en-GB"/>
              </w:rPr>
              <w:t>he denim/</w:t>
            </w:r>
            <w:r w:rsidR="0085412F" w:rsidRPr="00D353A4">
              <w:rPr>
                <w:color w:val="000000"/>
                <w:sz w:val="18"/>
                <w:szCs w:val="18"/>
                <w:lang w:eastAsia="en-GB"/>
              </w:rPr>
              <w:t xml:space="preserve">cotton </w:t>
            </w:r>
            <w:r>
              <w:rPr>
                <w:color w:val="000000"/>
                <w:sz w:val="18"/>
                <w:szCs w:val="18"/>
                <w:lang w:eastAsia="en-GB"/>
              </w:rPr>
              <w:t>was</w:t>
            </w:r>
            <w:r w:rsidRPr="00D353A4">
              <w:rPr>
                <w:color w:val="000000"/>
                <w:sz w:val="18"/>
                <w:szCs w:val="18"/>
                <w:lang w:eastAsia="en-GB"/>
              </w:rPr>
              <w:t xml:space="preserve"> </w:t>
            </w:r>
            <w:r w:rsidR="0085412F" w:rsidRPr="00D353A4">
              <w:rPr>
                <w:color w:val="000000"/>
                <w:sz w:val="18"/>
                <w:szCs w:val="18"/>
                <w:lang w:eastAsia="en-GB"/>
              </w:rPr>
              <w:t xml:space="preserve">sourced from denim recyclers in </w:t>
            </w:r>
            <w:r>
              <w:rPr>
                <w:color w:val="000000"/>
                <w:sz w:val="18"/>
                <w:szCs w:val="18"/>
                <w:lang w:eastAsia="en-GB"/>
              </w:rPr>
              <w:t>Slovenia, Belgium and France and pulled by Minot in  France</w:t>
            </w:r>
            <w:r w:rsidR="0085412F" w:rsidRPr="00D353A4">
              <w:rPr>
                <w:color w:val="000000"/>
                <w:sz w:val="18"/>
                <w:szCs w:val="18"/>
                <w:lang w:eastAsia="en-GB"/>
              </w:rPr>
              <w:t>. No other cotton stream potential</w:t>
            </w:r>
          </w:p>
        </w:tc>
      </w:tr>
    </w:tbl>
    <w:p w:rsidR="0085412F" w:rsidRDefault="0085412F" w:rsidP="0085412F"/>
    <w:p w:rsidR="0085412F" w:rsidRDefault="0085412F" w:rsidP="0085412F"/>
    <w:p w:rsidR="0085412F" w:rsidRPr="003856A6" w:rsidRDefault="0085412F" w:rsidP="0085412F">
      <w:pPr>
        <w:rPr>
          <w:b/>
          <w:color w:val="008000"/>
          <w:sz w:val="24"/>
        </w:rPr>
      </w:pPr>
      <w:r w:rsidRPr="003856A6">
        <w:rPr>
          <w:b/>
          <w:color w:val="008000"/>
          <w:sz w:val="24"/>
        </w:rPr>
        <w:t>Charity Collection Schemes/organisations/companies etc</w:t>
      </w:r>
    </w:p>
    <w:tbl>
      <w:tblPr>
        <w:tblW w:w="9654" w:type="dxa"/>
        <w:tblInd w:w="93" w:type="dxa"/>
        <w:tblLook w:val="04A0"/>
      </w:tblPr>
      <w:tblGrid>
        <w:gridCol w:w="1807"/>
        <w:gridCol w:w="1117"/>
        <w:gridCol w:w="3338"/>
        <w:gridCol w:w="937"/>
        <w:gridCol w:w="3287"/>
      </w:tblGrid>
      <w:tr w:rsidR="0085412F" w:rsidRPr="0085412F">
        <w:trPr>
          <w:trHeight w:val="240"/>
        </w:trPr>
        <w:tc>
          <w:tcPr>
            <w:tcW w:w="1598" w:type="dxa"/>
            <w:tcBorders>
              <w:top w:val="single" w:sz="4" w:space="0" w:color="auto"/>
              <w:left w:val="single" w:sz="4" w:space="0" w:color="auto"/>
              <w:bottom w:val="single" w:sz="4" w:space="0" w:color="auto"/>
              <w:right w:val="single" w:sz="4" w:space="0" w:color="auto"/>
            </w:tcBorders>
            <w:shd w:val="clear" w:color="000000" w:fill="008000"/>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Charity</w:t>
            </w:r>
          </w:p>
        </w:tc>
        <w:tc>
          <w:tcPr>
            <w:tcW w:w="999" w:type="dxa"/>
            <w:tcBorders>
              <w:top w:val="single" w:sz="4" w:space="0" w:color="auto"/>
              <w:left w:val="nil"/>
              <w:bottom w:val="single" w:sz="4" w:space="0" w:color="auto"/>
              <w:right w:val="single" w:sz="4" w:space="0" w:color="auto"/>
            </w:tcBorders>
            <w:shd w:val="clear" w:color="000000" w:fill="008000"/>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Telephone</w:t>
            </w:r>
          </w:p>
        </w:tc>
        <w:tc>
          <w:tcPr>
            <w:tcW w:w="2928" w:type="dxa"/>
            <w:tcBorders>
              <w:top w:val="single" w:sz="4" w:space="0" w:color="auto"/>
              <w:left w:val="nil"/>
              <w:bottom w:val="single" w:sz="4" w:space="0" w:color="auto"/>
              <w:right w:val="single" w:sz="4" w:space="0" w:color="auto"/>
            </w:tcBorders>
            <w:shd w:val="clear" w:color="000000"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Website</w:t>
            </w:r>
          </w:p>
        </w:tc>
        <w:tc>
          <w:tcPr>
            <w:tcW w:w="842" w:type="dxa"/>
            <w:tcBorders>
              <w:top w:val="single" w:sz="4" w:space="0" w:color="auto"/>
              <w:left w:val="nil"/>
              <w:bottom w:val="single" w:sz="4" w:space="0" w:color="auto"/>
              <w:right w:val="single" w:sz="4" w:space="0" w:color="auto"/>
            </w:tcBorders>
            <w:shd w:val="clear" w:color="000000" w:fill="008000"/>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Contact</w:t>
            </w:r>
          </w:p>
        </w:tc>
        <w:tc>
          <w:tcPr>
            <w:tcW w:w="3287" w:type="dxa"/>
            <w:tcBorders>
              <w:top w:val="single" w:sz="4" w:space="0" w:color="auto"/>
              <w:left w:val="nil"/>
              <w:bottom w:val="single" w:sz="4" w:space="0" w:color="auto"/>
              <w:right w:val="single" w:sz="4" w:space="0" w:color="auto"/>
            </w:tcBorders>
            <w:shd w:val="clear" w:color="000000" w:fill="008000"/>
            <w:noWrap/>
            <w:vAlign w:val="bottom"/>
          </w:tcPr>
          <w:p w:rsidR="0085412F" w:rsidRPr="0085412F" w:rsidRDefault="0085412F" w:rsidP="0074799C">
            <w:pPr>
              <w:rPr>
                <w:rFonts w:cs="Arial"/>
                <w:b/>
                <w:bCs/>
                <w:color w:val="FFFFFF" w:themeColor="background1"/>
                <w:sz w:val="18"/>
                <w:szCs w:val="18"/>
                <w:lang w:eastAsia="en-GB"/>
              </w:rPr>
            </w:pPr>
            <w:r w:rsidRPr="0085412F">
              <w:rPr>
                <w:rFonts w:cs="Arial"/>
                <w:b/>
                <w:bCs/>
                <w:color w:val="FFFFFF" w:themeColor="background1"/>
                <w:sz w:val="18"/>
                <w:szCs w:val="18"/>
                <w:lang w:eastAsia="en-GB"/>
              </w:rPr>
              <w:t>Email</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Childrens Cancer &amp; Leukemia Fund</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07795 055 804</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xml:space="preserve">www.childrenscalf.co.uk </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Save the Children</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0845 366 4076</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www.savethechildren.org.uk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Kidney Research UK</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0845 070 7601</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68" w:history="1">
              <w:r w:rsidR="0085412F" w:rsidRPr="00462063">
                <w:rPr>
                  <w:rFonts w:cs="Arial"/>
                  <w:color w:val="0000FF"/>
                  <w:sz w:val="18"/>
                  <w:szCs w:val="18"/>
                  <w:u w:val="single"/>
                  <w:lang w:eastAsia="en-GB"/>
                </w:rPr>
                <w:t>www.kidneyresearchuk.org/</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Dorothy Hardie</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69" w:history="1">
              <w:r w:rsidR="0085412F" w:rsidRPr="00462063">
                <w:rPr>
                  <w:rFonts w:cs="Arial"/>
                  <w:color w:val="0000FF"/>
                  <w:sz w:val="18"/>
                  <w:szCs w:val="18"/>
                  <w:u w:val="single"/>
                  <w:lang w:eastAsia="en-GB"/>
                </w:rPr>
                <w:t>dorothyhardie@kidneyresearchuk.org</w:t>
              </w:r>
            </w:hyperlink>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Against Breast Cancer</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01235 534 211</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http://www.againstbreastcancer.org.uk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Wendy Taylor-Hill</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0" w:history="1">
              <w:r w:rsidR="0085412F" w:rsidRPr="00462063">
                <w:rPr>
                  <w:rFonts w:cs="Arial"/>
                  <w:color w:val="0000FF"/>
                  <w:sz w:val="18"/>
                  <w:szCs w:val="18"/>
                  <w:u w:val="single"/>
                  <w:lang w:eastAsia="en-GB"/>
                </w:rPr>
                <w:t>wendy@againstbreastcancer.org.uk</w:t>
              </w:r>
            </w:hyperlink>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RNLI</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0845 122 6999</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1" w:history="1">
              <w:r w:rsidR="0085412F" w:rsidRPr="00462063">
                <w:rPr>
                  <w:rFonts w:cs="Arial"/>
                  <w:color w:val="0000FF"/>
                  <w:sz w:val="18"/>
                  <w:szCs w:val="18"/>
                  <w:u w:val="single"/>
                  <w:lang w:eastAsia="en-GB"/>
                </w:rPr>
                <w:t>www.rnli.org/</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British Heart Foundation</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0207 554 0000</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http://www.bhf.org.uk/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Cancer Relief UK</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01246 863112</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2" w:history="1">
              <w:r w:rsidR="0085412F" w:rsidRPr="00462063">
                <w:rPr>
                  <w:rFonts w:cs="Arial"/>
                  <w:color w:val="0000FF"/>
                  <w:sz w:val="18"/>
                  <w:szCs w:val="18"/>
                  <w:u w:val="single"/>
                  <w:lang w:eastAsia="en-GB"/>
                </w:rPr>
                <w:t>www.cancerreliefuk.org;</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Cystic Fibrosis Trust</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020 8464 7211</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3" w:history="1">
              <w:r w:rsidR="0085412F" w:rsidRPr="00462063">
                <w:rPr>
                  <w:rFonts w:cs="Arial"/>
                  <w:color w:val="0000FF"/>
                  <w:sz w:val="18"/>
                  <w:szCs w:val="18"/>
                  <w:u w:val="single"/>
                  <w:lang w:eastAsia="en-GB"/>
                </w:rPr>
                <w:t>www.cftrust.org.uk</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Elisa</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elisa.cappello@cysticfibrosis.org.uk; ecapello@cftrust.org.uk</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Leuaemia &amp; Lymphoma Research</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0845 271 4989</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4" w:history="1">
              <w:r w:rsidR="0085412F" w:rsidRPr="00462063">
                <w:rPr>
                  <w:rFonts w:cs="Arial"/>
                  <w:color w:val="0000FF"/>
                  <w:sz w:val="18"/>
                  <w:szCs w:val="18"/>
                  <w:u w:val="single"/>
                  <w:lang w:eastAsia="en-GB"/>
                </w:rPr>
                <w:t>www.beatingbloodcancers.org.uk</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St.Oswalds Hospice</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0191 246 9071</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www.stoswaldsuk.org</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YMCA</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World Cancer Research Fund</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0844 873 2199</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5" w:history="1">
              <w:r w:rsidR="0085412F" w:rsidRPr="00462063">
                <w:rPr>
                  <w:rFonts w:cs="Arial"/>
                  <w:color w:val="0000FF"/>
                  <w:sz w:val="18"/>
                  <w:szCs w:val="18"/>
                  <w:u w:val="single"/>
                  <w:lang w:eastAsia="en-GB"/>
                </w:rPr>
                <w:t>www.wcrf-uk.org</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Cancer Recovery Foundation/Breast Cancer Partnership</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0844 800 4274</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6" w:history="1">
              <w:r w:rsidR="0085412F" w:rsidRPr="00462063">
                <w:rPr>
                  <w:rFonts w:cs="Arial"/>
                  <w:color w:val="0000FF"/>
                  <w:sz w:val="18"/>
                  <w:szCs w:val="18"/>
                  <w:u w:val="single"/>
                  <w:lang w:eastAsia="en-GB"/>
                </w:rPr>
                <w:t>www.cancerrecovery.org.uk/clothes-collection</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72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NSPCC (Scotland)</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072 2780 &amp; 0207 288 8545</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7" w:history="1">
              <w:r w:rsidR="0085412F" w:rsidRPr="00462063">
                <w:rPr>
                  <w:rFonts w:cs="Arial"/>
                  <w:color w:val="0000FF"/>
                  <w:sz w:val="18"/>
                  <w:szCs w:val="18"/>
                  <w:u w:val="single"/>
                  <w:lang w:eastAsia="en-GB"/>
                </w:rPr>
                <w:t>www.nspcc.org.uk/childlinev</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Action for Children</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0844 873 2199</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xml:space="preserve">www.actionforchildren.org.uk </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WellChild</w:t>
            </w:r>
          </w:p>
          <w:p w:rsidR="0085412F" w:rsidRPr="0085412F" w:rsidRDefault="0085412F" w:rsidP="0074799C">
            <w:pPr>
              <w:rPr>
                <w:rFonts w:cs="Arial"/>
                <w:b/>
                <w:color w:val="000000"/>
                <w:sz w:val="18"/>
                <w:szCs w:val="18"/>
                <w:lang w:eastAsia="en-GB"/>
              </w:rPr>
            </w:pPr>
          </w:p>
          <w:p w:rsidR="0085412F" w:rsidRPr="0085412F" w:rsidRDefault="0085412F" w:rsidP="0074799C">
            <w:pPr>
              <w:rPr>
                <w:rFonts w:cs="Arial"/>
                <w:b/>
                <w:color w:val="000000"/>
                <w:sz w:val="18"/>
                <w:szCs w:val="18"/>
                <w:lang w:eastAsia="en-GB"/>
              </w:rPr>
            </w:pPr>
          </w:p>
          <w:p w:rsidR="0085412F" w:rsidRPr="0085412F" w:rsidRDefault="0085412F" w:rsidP="0074799C">
            <w:pPr>
              <w:rPr>
                <w:rFonts w:cs="Arial"/>
                <w:b/>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0845 072 2780</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www.wellchild.org.uk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del w:id="83" w:author="Unknown">
              <w:r w:rsidRPr="00462063" w:rsidDel="001F64E6">
                <w:rPr>
                  <w:rFonts w:cs="Arial"/>
                  <w:color w:val="000000"/>
                  <w:sz w:val="18"/>
                  <w:szCs w:val="18"/>
                  <w:lang w:eastAsia="en-GB"/>
                </w:rPr>
                <w:delText> </w:delText>
              </w:r>
            </w:del>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Age UK (combines Age Concern &amp; Help The Aged)</w:t>
            </w:r>
          </w:p>
        </w:tc>
        <w:tc>
          <w:tcPr>
            <w:tcW w:w="999" w:type="dxa"/>
            <w:tcBorders>
              <w:top w:val="single" w:sz="4" w:space="0" w:color="auto"/>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2928" w:type="dxa"/>
            <w:tcBorders>
              <w:top w:val="single" w:sz="4" w:space="0" w:color="auto"/>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xml:space="preserve">www.ageuk.org.uk </w:t>
            </w:r>
          </w:p>
        </w:tc>
        <w:tc>
          <w:tcPr>
            <w:tcW w:w="842" w:type="dxa"/>
            <w:tcBorders>
              <w:top w:val="single" w:sz="4" w:space="0" w:color="auto"/>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single" w:sz="4" w:space="0" w:color="auto"/>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bCs/>
                <w:color w:val="000000"/>
                <w:sz w:val="18"/>
                <w:szCs w:val="18"/>
                <w:lang w:eastAsia="en-GB"/>
              </w:rPr>
            </w:pPr>
            <w:r w:rsidRPr="0085412F">
              <w:rPr>
                <w:rFonts w:cs="Arial"/>
                <w:b/>
                <w:bCs/>
                <w:color w:val="000000"/>
                <w:sz w:val="18"/>
                <w:szCs w:val="18"/>
                <w:lang w:eastAsia="en-GB"/>
              </w:rPr>
              <w:t>Collection Company</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Collected by Recycling &amp; Management Services Ltd</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0800 028 8321</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8" w:history="1">
              <w:r w:rsidR="0085412F" w:rsidRPr="00462063">
                <w:rPr>
                  <w:rFonts w:cs="Arial"/>
                  <w:color w:val="0000FF"/>
                  <w:sz w:val="18"/>
                  <w:szCs w:val="18"/>
                  <w:u w:val="single"/>
                  <w:lang w:eastAsia="en-GB"/>
                </w:rPr>
                <w:t>www.randms.co.uk</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Local Community Recycling Services</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0845 673 0103</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www.lcrsl.co.uk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Mike Blades</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79" w:history="1">
              <w:r w:rsidR="0085412F" w:rsidRPr="00462063">
                <w:rPr>
                  <w:rFonts w:cs="Arial"/>
                  <w:color w:val="0000FF"/>
                  <w:sz w:val="18"/>
                  <w:szCs w:val="18"/>
                  <w:u w:val="single"/>
                  <w:lang w:eastAsia="en-GB"/>
                </w:rPr>
                <w:t>mike@lcrsl.co.uk</w:t>
              </w:r>
            </w:hyperlink>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Salvation Army</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0845 458 1812 / 01865 246278</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0" w:history="1">
              <w:r w:rsidR="0085412F" w:rsidRPr="00462063">
                <w:rPr>
                  <w:rFonts w:cs="Arial"/>
                  <w:color w:val="0000FF"/>
                  <w:sz w:val="18"/>
                  <w:szCs w:val="18"/>
                  <w:u w:val="single"/>
                  <w:lang w:eastAsia="en-GB"/>
                </w:rPr>
                <w:t>www.salvationarmy.org.uk/</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Recycling Clothes Company Ltd</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0129 361 2512</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www.recyclingclothescompanyltd.co.uk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72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GT Recycling</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www.gt-recycling.com</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Awaiting contact details from Cancer Relief.</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 </w:t>
            </w:r>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East London Textiles</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0208 501 0743</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www.east-london-textiles.com</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Darren Collins</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1" w:history="1">
              <w:r w:rsidR="0085412F" w:rsidRPr="00462063">
                <w:rPr>
                  <w:rFonts w:cs="Arial"/>
                  <w:color w:val="0000FF"/>
                  <w:sz w:val="18"/>
                  <w:szCs w:val="18"/>
                  <w:u w:val="single"/>
                  <w:lang w:eastAsia="en-GB"/>
                </w:rPr>
                <w:t>info@east-london-textiles.com</w:t>
              </w:r>
            </w:hyperlink>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Care2Collect</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0844 873 2199</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www.care2collect.com</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c/o Caroline, FAO: The Directors</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2" w:history="1">
              <w:r w:rsidR="0085412F" w:rsidRPr="00462063">
                <w:rPr>
                  <w:rFonts w:cs="Arial"/>
                  <w:color w:val="0000FF"/>
                  <w:sz w:val="18"/>
                  <w:szCs w:val="18"/>
                  <w:u w:val="single"/>
                  <w:lang w:eastAsia="en-GB"/>
                </w:rPr>
                <w:t>caroline@igcohen.com</w:t>
              </w:r>
            </w:hyperlink>
          </w:p>
        </w:tc>
      </w:tr>
      <w:tr w:rsidR="0085412F" w:rsidRPr="00462063">
        <w:trPr>
          <w:trHeight w:val="48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Clothes Aid</w:t>
            </w:r>
          </w:p>
          <w:p w:rsidR="0085412F" w:rsidRPr="0085412F" w:rsidRDefault="0085412F" w:rsidP="0074799C">
            <w:pPr>
              <w:rPr>
                <w:rFonts w:cs="Arial"/>
                <w:b/>
                <w:color w:val="000000"/>
                <w:sz w:val="18"/>
                <w:szCs w:val="18"/>
                <w:lang w:eastAsia="en-GB"/>
              </w:rPr>
            </w:pPr>
          </w:p>
          <w:p w:rsidR="0085412F" w:rsidRPr="0085412F" w:rsidRDefault="0085412F" w:rsidP="0074799C">
            <w:pPr>
              <w:rPr>
                <w:rFonts w:cs="Arial"/>
                <w:b/>
                <w:color w:val="000000"/>
                <w:sz w:val="18"/>
                <w:szCs w:val="18"/>
                <w:lang w:eastAsia="en-GB"/>
              </w:rPr>
            </w:pPr>
          </w:p>
          <w:p w:rsidR="0085412F" w:rsidRPr="0085412F" w:rsidRDefault="0085412F" w:rsidP="0074799C">
            <w:pPr>
              <w:rPr>
                <w:rFonts w:cs="Arial"/>
                <w:b/>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0207 288 8545</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www.clothesaid.co.uk</w:t>
            </w:r>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c/o Caroline, FAO: The Directors</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3" w:history="1">
              <w:r w:rsidR="0085412F" w:rsidRPr="00462063">
                <w:rPr>
                  <w:rFonts w:cs="Arial"/>
                  <w:color w:val="0000FF"/>
                  <w:sz w:val="18"/>
                  <w:szCs w:val="18"/>
                  <w:u w:val="single"/>
                  <w:lang w:eastAsia="en-GB"/>
                </w:rPr>
                <w:t>caroline@igcohen.com</w:t>
              </w:r>
            </w:hyperlink>
          </w:p>
        </w:tc>
      </w:tr>
      <w:tr w:rsidR="0085412F" w:rsidRPr="00462063">
        <w:trPr>
          <w:trHeight w:val="240"/>
        </w:trPr>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412F" w:rsidRPr="0085412F" w:rsidRDefault="0085412F" w:rsidP="0074799C">
            <w:pPr>
              <w:rPr>
                <w:rFonts w:cs="Arial"/>
                <w:b/>
                <w:color w:val="000000"/>
                <w:sz w:val="18"/>
                <w:szCs w:val="18"/>
                <w:lang w:eastAsia="en-GB"/>
              </w:rPr>
            </w:pPr>
            <w:r w:rsidRPr="0085412F">
              <w:rPr>
                <w:rFonts w:cs="Arial"/>
                <w:b/>
                <w:color w:val="000000"/>
                <w:sz w:val="18"/>
                <w:szCs w:val="18"/>
                <w:lang w:eastAsia="en-GB"/>
              </w:rPr>
              <w:t>Precycle</w:t>
            </w:r>
          </w:p>
        </w:tc>
        <w:tc>
          <w:tcPr>
            <w:tcW w:w="999"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0844 870 0407</w:t>
            </w:r>
          </w:p>
        </w:tc>
        <w:tc>
          <w:tcPr>
            <w:tcW w:w="2928"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4" w:history="1">
              <w:r w:rsidR="0085412F" w:rsidRPr="00462063">
                <w:rPr>
                  <w:rFonts w:cs="Arial"/>
                  <w:color w:val="0000FF"/>
                  <w:sz w:val="18"/>
                  <w:szCs w:val="18"/>
                  <w:u w:val="single"/>
                  <w:lang w:eastAsia="en-GB"/>
                </w:rPr>
                <w:t>www.precycle.eu/</w:t>
              </w:r>
            </w:hyperlink>
          </w:p>
        </w:tc>
        <w:tc>
          <w:tcPr>
            <w:tcW w:w="842" w:type="dxa"/>
            <w:tcBorders>
              <w:top w:val="nil"/>
              <w:left w:val="nil"/>
              <w:bottom w:val="single" w:sz="4" w:space="0" w:color="auto"/>
              <w:right w:val="single" w:sz="4" w:space="0" w:color="auto"/>
            </w:tcBorders>
            <w:shd w:val="clear" w:color="auto" w:fill="auto"/>
            <w:vAlign w:val="bottom"/>
          </w:tcPr>
          <w:p w:rsidR="0085412F" w:rsidRPr="00462063" w:rsidRDefault="0085412F" w:rsidP="0074799C">
            <w:pPr>
              <w:rPr>
                <w:rFonts w:cs="Arial"/>
                <w:color w:val="000000"/>
                <w:sz w:val="18"/>
                <w:szCs w:val="18"/>
                <w:lang w:eastAsia="en-GB"/>
              </w:rPr>
            </w:pPr>
            <w:r w:rsidRPr="00462063">
              <w:rPr>
                <w:rFonts w:cs="Arial"/>
                <w:color w:val="000000"/>
                <w:sz w:val="18"/>
                <w:szCs w:val="18"/>
                <w:lang w:eastAsia="en-GB"/>
              </w:rPr>
              <w:t>Aparna Sharma</w:t>
            </w:r>
          </w:p>
        </w:tc>
        <w:tc>
          <w:tcPr>
            <w:tcW w:w="3287" w:type="dxa"/>
            <w:tcBorders>
              <w:top w:val="nil"/>
              <w:left w:val="nil"/>
              <w:bottom w:val="single" w:sz="4" w:space="0" w:color="auto"/>
              <w:right w:val="single" w:sz="4" w:space="0" w:color="auto"/>
            </w:tcBorders>
            <w:shd w:val="clear" w:color="auto" w:fill="auto"/>
            <w:noWrap/>
            <w:vAlign w:val="bottom"/>
          </w:tcPr>
          <w:p w:rsidR="0085412F" w:rsidRPr="00462063" w:rsidRDefault="00BD2564" w:rsidP="0074799C">
            <w:pPr>
              <w:rPr>
                <w:rFonts w:cs="Arial"/>
                <w:color w:val="0000FF"/>
                <w:sz w:val="18"/>
                <w:szCs w:val="18"/>
                <w:u w:val="single"/>
                <w:lang w:eastAsia="en-GB"/>
              </w:rPr>
            </w:pPr>
            <w:hyperlink r:id="rId85" w:history="1">
              <w:r w:rsidR="0085412F" w:rsidRPr="00462063">
                <w:rPr>
                  <w:rFonts w:cs="Arial"/>
                  <w:color w:val="0000FF"/>
                  <w:sz w:val="18"/>
                  <w:szCs w:val="18"/>
                  <w:u w:val="single"/>
                  <w:lang w:eastAsia="en-GB"/>
                </w:rPr>
                <w:t>asharma@precycle.eu</w:t>
              </w:r>
            </w:hyperlink>
          </w:p>
        </w:tc>
      </w:tr>
    </w:tbl>
    <w:p w:rsidR="0085412F" w:rsidRDefault="0085412F" w:rsidP="0085412F"/>
    <w:p w:rsidR="0085412F" w:rsidRDefault="0085412F" w:rsidP="0085412F"/>
    <w:bookmarkEnd w:id="14"/>
    <w:p w:rsidR="00756040" w:rsidRPr="00FD1379" w:rsidRDefault="00756040" w:rsidP="003476F5">
      <w:pPr>
        <w:sectPr w:rsidR="00756040" w:rsidRPr="00FD1379">
          <w:headerReference w:type="even" r:id="rId86"/>
          <w:footerReference w:type="even" r:id="rId87"/>
          <w:footerReference w:type="default" r:id="rId88"/>
          <w:pgSz w:w="11906" w:h="16838" w:code="9"/>
          <w:pgMar w:top="1474" w:right="1418" w:bottom="1134" w:left="1418" w:header="964" w:footer="454" w:gutter="0"/>
          <w:pgNumType w:start="1"/>
          <w:cols w:space="708"/>
          <w:docGrid w:linePitch="360"/>
        </w:sectPr>
      </w:pPr>
    </w:p>
    <w:p w:rsidR="00756040" w:rsidRPr="00FD1379" w:rsidRDefault="008118FB" w:rsidP="003476F5">
      <w:r>
        <w:rPr>
          <w:noProof/>
          <w:lang w:eastAsia="en-GB"/>
        </w:rPr>
        <w:drawing>
          <wp:inline distT="0" distB="0" distL="0" distR="0">
            <wp:extent cx="3234520" cy="612335"/>
            <wp:effectExtent l="0" t="0" r="0" b="0"/>
            <wp:docPr id="4" name="Picture 4" descr="C:\Users\David-Huw_Owen\Desktop\NEWCO PWC\LOGO Ricardo-AEA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Huw_Owen\Desktop\NEWCO PWC\LOGO Ricardo-AEA rgb large.jpg"/>
                    <pic:cNvPicPr>
                      <a:picLocks noChangeAspect="1" noChangeArrowheads="1"/>
                    </pic:cNvPicPr>
                  </pic:nvPicPr>
                  <pic:blipFill rotWithShape="1">
                    <a:blip r:embed="rId8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03"/>
                    <a:stretch/>
                  </pic:blipFill>
                  <pic:spPr bwMode="auto">
                    <a:xfrm>
                      <a:off x="0" y="0"/>
                      <a:ext cx="3234845" cy="612396"/>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438A5" w:rsidRPr="00FD1379" w:rsidRDefault="00756040" w:rsidP="003476F5">
      <w:pPr>
        <w:pStyle w:val="xAEAbackocverStyleRGB7015635LeftAfter10pt"/>
      </w:pPr>
      <w:r w:rsidRPr="00FD1379">
        <w:t xml:space="preserve">The Gemini Building </w:t>
      </w:r>
      <w:r w:rsidR="00D523F0" w:rsidRPr="00FD1379">
        <w:br/>
      </w:r>
      <w:r w:rsidRPr="00FD1379">
        <w:t>Fermi Avenue</w:t>
      </w:r>
      <w:r w:rsidR="00D523F0" w:rsidRPr="00FD1379">
        <w:br/>
      </w:r>
      <w:r w:rsidR="00FB01E2">
        <w:t>Harwell</w:t>
      </w:r>
      <w:r w:rsidR="00D523F0" w:rsidRPr="00FD1379">
        <w:br/>
      </w:r>
      <w:r w:rsidRPr="00FD1379">
        <w:t>Didcot</w:t>
      </w:r>
      <w:r w:rsidR="00D523F0" w:rsidRPr="00FD1379">
        <w:br/>
      </w:r>
      <w:r w:rsidRPr="00FD1379">
        <w:t>Oxfordshire</w:t>
      </w:r>
      <w:r w:rsidR="00D523F0" w:rsidRPr="00FD1379">
        <w:br/>
      </w:r>
      <w:r w:rsidRPr="00FD1379">
        <w:t>OX11 0QR</w:t>
      </w:r>
    </w:p>
    <w:p w:rsidR="001438A5" w:rsidRPr="00FD1379" w:rsidRDefault="00756040" w:rsidP="003476F5">
      <w:pPr>
        <w:pStyle w:val="xAEAbackocverStyleRGB7015635LeftAfter10pt"/>
      </w:pPr>
      <w:r w:rsidRPr="00FD1379">
        <w:t>Tel:</w:t>
      </w:r>
      <w:r w:rsidRPr="00FD1379">
        <w:tab/>
      </w:r>
      <w:r w:rsidR="001438A5" w:rsidRPr="00FD1379">
        <w:t xml:space="preserve">0870 190 </w:t>
      </w:r>
      <w:r w:rsidR="00CA2361" w:rsidRPr="00FD1379">
        <w:t>1900</w:t>
      </w:r>
      <w:r w:rsidR="00D523F0" w:rsidRPr="00FD1379">
        <w:br/>
      </w:r>
      <w:r w:rsidRPr="00FD1379">
        <w:t>Fax:</w:t>
      </w:r>
      <w:r w:rsidRPr="00FD1379">
        <w:tab/>
      </w:r>
      <w:r w:rsidR="001438A5" w:rsidRPr="00FD1379">
        <w:t xml:space="preserve">0870 190 </w:t>
      </w:r>
      <w:r w:rsidR="00CA2361" w:rsidRPr="00FD1379">
        <w:t>6318</w:t>
      </w:r>
    </w:p>
    <w:p w:rsidR="00756040" w:rsidRPr="00FD1379" w:rsidRDefault="00756040" w:rsidP="003476F5">
      <w:pPr>
        <w:pStyle w:val="xAEAbackocverStyleRGB7015635LeftAfter10pt"/>
      </w:pPr>
      <w:r w:rsidRPr="00FD1379">
        <w:t>www.</w:t>
      </w:r>
      <w:r w:rsidR="00101E9C">
        <w:t>ricardo-aea.com</w:t>
      </w:r>
    </w:p>
    <w:sectPr w:rsidR="00756040" w:rsidRPr="00FD1379" w:rsidSect="00A538FD">
      <w:headerReference w:type="default" r:id="rId90"/>
      <w:footerReference w:type="default" r:id="rId91"/>
      <w:pgSz w:w="11906" w:h="16838" w:code="9"/>
      <w:pgMar w:top="1474" w:right="1418" w:bottom="1134" w:left="1418" w:header="964" w:footer="454" w:gutter="0"/>
      <w:pgNumType w:start="1"/>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7B" w:rsidRDefault="00193D7B" w:rsidP="003476F5">
      <w:r>
        <w:separator/>
      </w:r>
    </w:p>
  </w:endnote>
  <w:endnote w:type="continuationSeparator" w:id="0">
    <w:p w:rsidR="00193D7B" w:rsidRDefault="00193D7B" w:rsidP="00347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BD2564">
    <w:pPr>
      <w:pStyle w:val="Footer"/>
      <w:tabs>
        <w:tab w:val="clear" w:pos="4153"/>
        <w:tab w:val="clear" w:pos="8306"/>
        <w:tab w:val="right" w:pos="9000"/>
      </w:tabs>
    </w:pPr>
    <w:r>
      <w:rPr>
        <w:rStyle w:val="PageNumber"/>
      </w:rPr>
      <w:fldChar w:fldCharType="begin"/>
    </w:r>
    <w:r w:rsidR="00093AC0">
      <w:rPr>
        <w:rStyle w:val="PageNumber"/>
      </w:rPr>
      <w:instrText xml:space="preserve"> PAGE </w:instrText>
    </w:r>
    <w:r>
      <w:rPr>
        <w:rStyle w:val="PageNumber"/>
      </w:rPr>
      <w:fldChar w:fldCharType="separate"/>
    </w:r>
    <w:r w:rsidR="00093AC0">
      <w:rPr>
        <w:rStyle w:val="PageNumber"/>
        <w:noProof/>
      </w:rPr>
      <w:t>2</w:t>
    </w:r>
    <w:r>
      <w:rPr>
        <w:rStyle w:val="PageNumber"/>
      </w:rPr>
      <w:fldChar w:fldCharType="end"/>
    </w:r>
    <w:r w:rsidR="00093AC0">
      <w:tab/>
    </w:r>
    <w:r>
      <w:rPr>
        <w:noProof/>
        <w:lang w:eastAsia="en-GB"/>
      </w:rPr>
      <w:pict>
        <v:rect id="Rectangle 7" o:spid="_x0000_s2050" style="position:absolute;margin-left:70.9pt;margin-top:802.3pt;width:453.55pt;height:.8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9wdgIAAPo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" fillcolor="black" stroked="f">
          <w10:wrap anchorx="page" anchory="page"/>
          <w10:anchorlock/>
        </v:rect>
      </w:pict>
    </w:r>
    <w:r w:rsidR="00093AC0">
      <w:t>AEA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BD2564" w:rsidP="0099448E">
    <w:pPr>
      <w:pStyle w:val="Footer"/>
      <w:pBdr>
        <w:top w:val="single" w:sz="18" w:space="1" w:color="008000"/>
      </w:pBdr>
      <w:tabs>
        <w:tab w:val="clear" w:pos="4153"/>
        <w:tab w:val="clear" w:pos="8306"/>
      </w:tabs>
      <w:jc w:val="right"/>
      <w:rPr>
        <w:sz w:val="18"/>
        <w:szCs w:val="20"/>
      </w:rPr>
    </w:pPr>
    <w:r w:rsidRPr="00BD2564">
      <w:rPr>
        <w:noProof/>
        <w:lang w:eastAsia="en-GB"/>
      </w:rPr>
      <w:pict>
        <v:shapetype id="_x0000_t202" coordsize="21600,21600" o:spt="202" path="m,l,21600r21600,l21600,xe">
          <v:stroke joinstyle="miter"/>
          <v:path gradientshapeok="t" o:connecttype="rect"/>
        </v:shapetype>
        <v:shape id="Text Box 38" o:spid="_x0000_s2049" type="#_x0000_t202" style="position:absolute;left:0;text-align:left;margin-left:0;margin-top:3.95pt;width:325.8pt;height:16.35pt;z-index:251684864;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" o:allowincell="f" filled="f" fillcolor="green" stroked="f" strokeweight="1pt">
          <v:textbox style="mso-fit-shape-to-text:t" inset="0,0,0,0">
            <w:txbxContent>
              <w:p w:rsidR="00093AC0" w:rsidRPr="006D6D18" w:rsidRDefault="00093AC0" w:rsidP="0099448E">
                <w:pPr>
                  <w:rPr>
                    <w:sz w:val="18"/>
                  </w:rPr>
                </w:pPr>
                <w:r>
                  <w:rPr>
                    <w:sz w:val="18"/>
                    <w:szCs w:val="20"/>
                  </w:rPr>
                  <w:t xml:space="preserve">Ref: </w:t>
                </w:r>
                <w:r w:rsidRPr="00101E9C">
                  <w:rPr>
                    <w:sz w:val="18"/>
                    <w:szCs w:val="18"/>
                  </w:rPr>
                  <w:t>Ricardo-AEA/</w:t>
                </w:r>
                <w:r>
                  <w:rPr>
                    <w:sz w:val="18"/>
                    <w:szCs w:val="18"/>
                  </w:rPr>
                  <w:t>R/</w:t>
                </w:r>
                <w:r w:rsidRPr="00101E9C">
                  <w:rPr>
                    <w:sz w:val="18"/>
                    <w:szCs w:val="18"/>
                  </w:rPr>
                  <w:t>ED</w:t>
                </w:r>
                <w:sdt>
                  <w:sdtPr>
                    <w:rPr>
                      <w:sz w:val="18"/>
                      <w:szCs w:val="18"/>
                    </w:rPr>
                    <w:alias w:val="Category"/>
                    <w:tag w:val="Category"/>
                    <w:id w:val="-1980600210"/>
                    <w:dataBinding w:prefixMappings="xmlns:ns0='http://purl.org/dc/elements/1.1/' xmlns:ns1='http://schemas.openxmlformats.org/package/2006/metadata/core-properties' " w:xpath="/ns1:coreProperties[1]/ns1:category[1]" w:storeItemID="{6C3C8BC8-F283-45AE-878A-BAB7291924A1}"/>
                    <w:text/>
                  </w:sdtPr>
                  <w:sdtContent>
                    <w:r>
                      <w:rPr>
                        <w:sz w:val="18"/>
                        <w:szCs w:val="18"/>
                      </w:rPr>
                      <w:t>56875014</w:t>
                    </w:r>
                  </w:sdtContent>
                </w:sdt>
                <w:r w:rsidRPr="00101E9C">
                  <w:rPr>
                    <w:sz w:val="18"/>
                    <w:szCs w:val="18"/>
                  </w:rPr>
                  <w:t>/</w:t>
                </w:r>
                <w:sdt>
                  <w:sdtPr>
                    <w:rPr>
                      <w:sz w:val="18"/>
                      <w:szCs w:val="18"/>
                    </w:rPr>
                    <w:alias w:val="Status"/>
                    <w:tag w:val="Status"/>
                    <w:id w:val="-2139865273"/>
                    <w:dataBinding w:prefixMappings="xmlns:ns0='http://purl.org/dc/elements/1.1/' xmlns:ns1='http://schemas.openxmlformats.org/package/2006/metadata/core-properties' " w:xpath="/ns1:coreProperties[1]/ns1:contentStatus[1]" w:storeItemID="{6C3C8BC8-F283-45AE-878A-BAB7291924A1}"/>
                    <w:text/>
                  </w:sdtPr>
                  <w:sdtContent>
                    <w:r>
                      <w:rPr>
                        <w:sz w:val="18"/>
                        <w:szCs w:val="18"/>
                      </w:rPr>
                      <w:t>Issue Number 1</w:t>
                    </w:r>
                  </w:sdtContent>
                </w:sdt>
              </w:p>
            </w:txbxContent>
          </v:textbox>
          <w10:wrap type="square"/>
          <w10:anchorlock/>
        </v:shape>
      </w:pict>
    </w:r>
    <w:r>
      <w:rPr>
        <w:rStyle w:val="PageNumber"/>
      </w:rPr>
      <w:fldChar w:fldCharType="begin"/>
    </w:r>
    <w:r w:rsidR="00093AC0">
      <w:rPr>
        <w:rStyle w:val="PageNumber"/>
      </w:rPr>
      <w:instrText xml:space="preserve"> PAGE </w:instrText>
    </w:r>
    <w:r>
      <w:rPr>
        <w:rStyle w:val="PageNumber"/>
      </w:rPr>
      <w:fldChar w:fldCharType="separate"/>
    </w:r>
    <w:r w:rsidR="00D13FCB">
      <w:rPr>
        <w:rStyle w:val="PageNumber"/>
        <w:noProof/>
      </w:rPr>
      <w:t>iv</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539140"/>
      <w:docPartObj>
        <w:docPartGallery w:val="Page Numbers (Bottom of Page)"/>
        <w:docPartUnique/>
      </w:docPartObj>
    </w:sdtPr>
    <w:sdtEndPr>
      <w:rPr>
        <w:noProof/>
      </w:rPr>
    </w:sdtEndPr>
    <w:sdtContent>
      <w:p w:rsidR="00093AC0" w:rsidRDefault="00BD2564">
        <w:pPr>
          <w:pStyle w:val="Footer"/>
          <w:jc w:val="center"/>
        </w:pPr>
        <w:fldSimple w:instr=" PAGE   \* MERGEFORMAT ">
          <w:r w:rsidR="005236C3">
            <w:rPr>
              <w:noProof/>
            </w:rPr>
            <w:t>22</w:t>
          </w:r>
        </w:fldSimple>
      </w:p>
    </w:sdtContent>
  </w:sdt>
  <w:p w:rsidR="00093AC0" w:rsidRDefault="00093AC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rsidP="00101E9C">
    <w:pPr>
      <w:pStyle w:val="Footer"/>
      <w:pBdr>
        <w:top w:val="single" w:sz="18" w:space="1" w:color="008000"/>
      </w:pBdr>
      <w:tabs>
        <w:tab w:val="clear" w:pos="4153"/>
        <w:tab w:val="clear" w:pos="8306"/>
      </w:tabs>
      <w:jc w:val="right"/>
      <w:rPr>
        <w:sz w:val="18"/>
        <w:szCs w:val="20"/>
      </w:rPr>
    </w:pPr>
    <w:r>
      <w:rPr>
        <w:sz w:val="18"/>
        <w:szCs w:val="20"/>
      </w:rPr>
      <w:t xml:space="preserve">Ref: </w:t>
    </w:r>
    <w:r w:rsidRPr="00101E9C">
      <w:rPr>
        <w:sz w:val="18"/>
        <w:szCs w:val="18"/>
      </w:rPr>
      <w:t>Ricardo-AEA/ED</w:t>
    </w:r>
    <w:sdt>
      <w:sdtPr>
        <w:rPr>
          <w:sz w:val="18"/>
          <w:szCs w:val="18"/>
        </w:rPr>
        <w:alias w:val="Category"/>
        <w:tag w:val="Category"/>
        <w:id w:val="-1454328658"/>
        <w:dataBinding w:prefixMappings="xmlns:ns0='http://purl.org/dc/elements/1.1/' xmlns:ns1='http://schemas.openxmlformats.org/package/2006/metadata/core-properties' " w:xpath="/ns1:coreProperties[1]/ns1:category[1]" w:storeItemID="{6C3C8BC8-F283-45AE-878A-BAB7291924A1}"/>
        <w:text/>
      </w:sdtPr>
      <w:sdtContent>
        <w:r>
          <w:rPr>
            <w:sz w:val="18"/>
            <w:szCs w:val="18"/>
          </w:rPr>
          <w:t>56875014</w:t>
        </w:r>
      </w:sdtContent>
    </w:sdt>
    <w:r w:rsidRPr="00101E9C">
      <w:rPr>
        <w:sz w:val="18"/>
        <w:szCs w:val="18"/>
      </w:rPr>
      <w:t>/</w:t>
    </w:r>
    <w:sdt>
      <w:sdtPr>
        <w:rPr>
          <w:sz w:val="18"/>
          <w:szCs w:val="18"/>
        </w:rPr>
        <w:alias w:val="Status"/>
        <w:tag w:val="Status"/>
        <w:id w:val="-423801971"/>
        <w:dataBinding w:prefixMappings="xmlns:ns0='http://purl.org/dc/elements/1.1/' xmlns:ns1='http://schemas.openxmlformats.org/package/2006/metadata/core-properties' " w:xpath="/ns1:coreProperties[1]/ns1:contentStatus[1]" w:storeItemID="{6C3C8BC8-F283-45AE-878A-BAB7291924A1}"/>
        <w:text/>
      </w:sdtPr>
      <w:sdtContent>
        <w:r w:rsidRPr="00101E9C">
          <w:rPr>
            <w:sz w:val="18"/>
            <w:szCs w:val="18"/>
          </w:rPr>
          <w:t>Issue Number 1</w:t>
        </w:r>
      </w:sdtContent>
    </w:sdt>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Pr="00756040" w:rsidRDefault="00093AC0" w:rsidP="00756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7B" w:rsidRDefault="00193D7B" w:rsidP="003476F5">
      <w:r>
        <w:separator/>
      </w:r>
    </w:p>
  </w:footnote>
  <w:footnote w:type="continuationSeparator" w:id="0">
    <w:p w:rsidR="00193D7B" w:rsidRDefault="00193D7B" w:rsidP="003476F5">
      <w:r>
        <w:continuationSeparator/>
      </w:r>
    </w:p>
  </w:footnote>
  <w:footnote w:id="1">
    <w:p w:rsidR="00093AC0" w:rsidRDefault="00093AC0">
      <w:pPr>
        <w:pStyle w:val="FootnoteText"/>
      </w:pPr>
      <w:r>
        <w:rPr>
          <w:rStyle w:val="FootnoteReference"/>
        </w:rPr>
        <w:footnoteRef/>
      </w:r>
      <w:r>
        <w:t xml:space="preserve"> </w:t>
      </w:r>
      <w:r w:rsidRPr="00333959">
        <w:rPr>
          <w:sz w:val="18"/>
        </w:rPr>
        <w:t xml:space="preserve">Recovery Insulation </w:t>
      </w:r>
      <w:r>
        <w:rPr>
          <w:sz w:val="18"/>
        </w:rPr>
        <w:t>secured</w:t>
      </w:r>
      <w:r w:rsidRPr="00333959">
        <w:rPr>
          <w:sz w:val="18"/>
        </w:rPr>
        <w:t xml:space="preserve"> the finance to test INNO-THERM by the BBA</w:t>
      </w:r>
      <w:r>
        <w:rPr>
          <w:sz w:val="18"/>
        </w:rPr>
        <w:t xml:space="preserve"> in 2003</w:t>
      </w:r>
      <w:r w:rsidRPr="00333959">
        <w:rPr>
          <w:sz w:val="18"/>
        </w:rPr>
        <w:t xml:space="preserve">.  The testing was satisfactorily completed and a BBA Certificate was issued in 2003 and upgraded in 2006 </w:t>
      </w:r>
      <w:r w:rsidRPr="00333959">
        <w:rPr>
          <w:rFonts w:cs="Arial"/>
          <w:sz w:val="18"/>
        </w:rPr>
        <w:t>(</w:t>
      </w:r>
      <w:r w:rsidRPr="00333959">
        <w:rPr>
          <w:rFonts w:cs="Arial"/>
          <w:color w:val="000000"/>
          <w:sz w:val="18"/>
        </w:rPr>
        <w:t>No. 03/4027) for timb</w:t>
      </w:r>
      <w:r>
        <w:rPr>
          <w:rFonts w:cs="Arial"/>
          <w:color w:val="000000"/>
          <w:sz w:val="18"/>
        </w:rPr>
        <w:t>er</w:t>
      </w:r>
      <w:r w:rsidRPr="00333959">
        <w:rPr>
          <w:rFonts w:cs="Arial"/>
          <w:color w:val="000000"/>
          <w:sz w:val="18"/>
        </w:rPr>
        <w:t xml:space="preserve"> frame, loft and sarking installations</w:t>
      </w:r>
      <w:r w:rsidRPr="00333959">
        <w:rPr>
          <w:sz w:val="18"/>
        </w:rPr>
        <w:t xml:space="preserve">.  </w:t>
      </w:r>
      <w:r>
        <w:rPr>
          <w:sz w:val="18"/>
        </w:rPr>
        <w:t>N</w:t>
      </w:r>
      <w:r w:rsidRPr="00333959">
        <w:rPr>
          <w:sz w:val="18"/>
        </w:rPr>
        <w:t xml:space="preserve">ow </w:t>
      </w:r>
      <w:r>
        <w:rPr>
          <w:sz w:val="18"/>
        </w:rPr>
        <w:t>that we have</w:t>
      </w:r>
      <w:r w:rsidRPr="00333959">
        <w:rPr>
          <w:sz w:val="18"/>
        </w:rPr>
        <w:t xml:space="preserve"> a new manufacturing facility </w:t>
      </w:r>
      <w:r>
        <w:rPr>
          <w:sz w:val="18"/>
        </w:rPr>
        <w:t xml:space="preserve">we </w:t>
      </w:r>
      <w:r w:rsidRPr="00333959">
        <w:rPr>
          <w:sz w:val="18"/>
        </w:rPr>
        <w:t xml:space="preserve">will </w:t>
      </w:r>
      <w:r>
        <w:rPr>
          <w:sz w:val="18"/>
        </w:rPr>
        <w:t xml:space="preserve">apply </w:t>
      </w:r>
      <w:r w:rsidRPr="00333959">
        <w:rPr>
          <w:sz w:val="18"/>
        </w:rPr>
        <w:t>for the re-issue of the Certificate.</w:t>
      </w:r>
      <w:r>
        <w:rPr>
          <w:sz w:val="28"/>
        </w:rPr>
        <w:t xml:space="preserve"> </w:t>
      </w:r>
      <w:r>
        <w:t xml:space="preserve">.  </w:t>
      </w:r>
    </w:p>
  </w:footnote>
  <w:footnote w:id="2">
    <w:p w:rsidR="00093AC0" w:rsidRPr="00750F90" w:rsidRDefault="00093AC0" w:rsidP="00AD7A48">
      <w:pPr>
        <w:pStyle w:val="FootnoteText"/>
        <w:rPr>
          <w:rFonts w:cs="Arial"/>
          <w:sz w:val="18"/>
          <w:szCs w:val="18"/>
        </w:rPr>
      </w:pPr>
      <w:r>
        <w:rPr>
          <w:rStyle w:val="FootnoteReference"/>
        </w:rPr>
        <w:footnoteRef/>
      </w:r>
      <w:r>
        <w:t xml:space="preserve"> </w:t>
      </w:r>
      <w:r w:rsidRPr="00750F90">
        <w:rPr>
          <w:rFonts w:cs="Arial"/>
          <w:sz w:val="18"/>
          <w:szCs w:val="18"/>
        </w:rPr>
        <w:t>AMA research (2011), ‘Building insulation market UK 2011-2015’</w:t>
      </w:r>
      <w:r>
        <w:rPr>
          <w:rFonts w:cs="Arial"/>
          <w:sz w:val="18"/>
          <w:szCs w:val="18"/>
        </w:rPr>
        <w:t xml:space="preserve"> as cited in the report below.</w:t>
      </w:r>
    </w:p>
  </w:footnote>
  <w:footnote w:id="3">
    <w:p w:rsidR="00093AC0" w:rsidRPr="00750F90" w:rsidRDefault="00093AC0" w:rsidP="00AD7A48">
      <w:pPr>
        <w:pStyle w:val="Default"/>
        <w:rPr>
          <w:rFonts w:ascii="Arial" w:hAnsi="Arial" w:cs="Arial"/>
          <w:sz w:val="18"/>
          <w:szCs w:val="18"/>
        </w:rPr>
      </w:pPr>
      <w:r w:rsidRPr="00750F90">
        <w:rPr>
          <w:rStyle w:val="FootnoteReference"/>
          <w:rFonts w:ascii="Arial" w:hAnsi="Arial" w:cs="Arial"/>
          <w:sz w:val="18"/>
          <w:szCs w:val="18"/>
        </w:rPr>
        <w:footnoteRef/>
      </w:r>
      <w:r w:rsidRPr="00750F90">
        <w:rPr>
          <w:rFonts w:ascii="Arial" w:hAnsi="Arial" w:cs="Arial"/>
          <w:sz w:val="18"/>
          <w:szCs w:val="18"/>
        </w:rPr>
        <w:t xml:space="preserve"> </w:t>
      </w:r>
      <w:r>
        <w:rPr>
          <w:rFonts w:ascii="Arial" w:hAnsi="Arial" w:cs="Arial"/>
          <w:sz w:val="18"/>
          <w:szCs w:val="18"/>
        </w:rPr>
        <w:t xml:space="preserve">OFT, </w:t>
      </w:r>
      <w:r w:rsidRPr="00750F90">
        <w:rPr>
          <w:rFonts w:ascii="Arial" w:hAnsi="Arial" w:cs="Arial"/>
          <w:sz w:val="18"/>
          <w:szCs w:val="18"/>
        </w:rPr>
        <w:t>August 2012</w:t>
      </w:r>
      <w:r>
        <w:rPr>
          <w:rFonts w:ascii="Arial" w:hAnsi="Arial" w:cs="Arial"/>
          <w:sz w:val="18"/>
          <w:szCs w:val="18"/>
        </w:rPr>
        <w:t xml:space="preserve"> ‘</w:t>
      </w:r>
      <w:r w:rsidRPr="00750F90">
        <w:rPr>
          <w:rFonts w:ascii="Arial" w:hAnsi="Arial" w:cs="Arial"/>
          <w:bCs/>
          <w:sz w:val="18"/>
          <w:szCs w:val="18"/>
        </w:rPr>
        <w:t xml:space="preserve">Home insulation - </w:t>
      </w:r>
      <w:r w:rsidRPr="00750F90">
        <w:rPr>
          <w:rFonts w:ascii="Arial" w:hAnsi="Arial" w:cs="Arial"/>
          <w:sz w:val="18"/>
          <w:szCs w:val="18"/>
        </w:rPr>
        <w:t>A report on the Call for Evidence carried out by the OFT</w:t>
      </w:r>
      <w:r>
        <w:rPr>
          <w:rFonts w:ascii="Arial" w:hAnsi="Arial" w:cs="Arial"/>
          <w:sz w:val="18"/>
          <w:szCs w:val="18"/>
        </w:rPr>
        <w:t>’</w:t>
      </w:r>
      <w:r w:rsidRPr="00750F90">
        <w:rPr>
          <w:rFonts w:ascii="Arial" w:hAnsi="Arial" w:cs="Arial"/>
          <w:sz w:val="18"/>
          <w:szCs w:val="18"/>
        </w:rPr>
        <w:t xml:space="preserve"> </w:t>
      </w:r>
    </w:p>
    <w:p w:rsidR="00093AC0" w:rsidRPr="00750F90" w:rsidRDefault="00093AC0" w:rsidP="00AD7A48">
      <w:pPr>
        <w:pStyle w:val="FootnoteText"/>
        <w:tabs>
          <w:tab w:val="left" w:pos="3135"/>
        </w:tabs>
        <w:rPr>
          <w:rFonts w:cs="Arial"/>
          <w:sz w:val="18"/>
          <w:szCs w:val="18"/>
        </w:rPr>
      </w:pPr>
      <w:r w:rsidRPr="00750F90">
        <w:rPr>
          <w:rFonts w:cs="Arial"/>
          <w:sz w:val="18"/>
          <w:szCs w:val="18"/>
        </w:rPr>
        <w:tab/>
      </w:r>
    </w:p>
  </w:footnote>
  <w:footnote w:id="4">
    <w:p w:rsidR="00093AC0" w:rsidRPr="00F61A4F" w:rsidRDefault="00093AC0" w:rsidP="00F61A4F">
      <w:pPr>
        <w:contextualSpacing/>
        <w:rPr>
          <w:sz w:val="18"/>
        </w:rPr>
      </w:pPr>
      <w:r w:rsidRPr="00F61A4F">
        <w:rPr>
          <w:rStyle w:val="FootnoteReference"/>
          <w:sz w:val="18"/>
        </w:rPr>
        <w:footnoteRef/>
      </w:r>
      <w:r w:rsidRPr="00F61A4F">
        <w:rPr>
          <w:sz w:val="18"/>
        </w:rPr>
        <w:t xml:space="preserve"> </w:t>
      </w:r>
      <w:r w:rsidRPr="00F61A4F">
        <w:rPr>
          <w:rFonts w:cs="Arial"/>
          <w:color w:val="14376B"/>
          <w:sz w:val="18"/>
          <w:szCs w:val="30"/>
        </w:rPr>
        <w:t>This can be confirmed by using the links below, in which case in respect of the Construction Products Regulation INNO-THERM does not require CE Marking is correct.</w:t>
      </w:r>
    </w:p>
    <w:p w:rsidR="00093AC0" w:rsidRPr="00F61A4F" w:rsidRDefault="00BD2564" w:rsidP="0083582F">
      <w:pPr>
        <w:widowControl w:val="0"/>
        <w:autoSpaceDE w:val="0"/>
        <w:autoSpaceDN w:val="0"/>
        <w:adjustRightInd w:val="0"/>
        <w:rPr>
          <w:rFonts w:ascii="Times New Roman" w:hAnsi="Times New Roman"/>
          <w:sz w:val="18"/>
          <w:szCs w:val="32"/>
        </w:rPr>
      </w:pPr>
      <w:hyperlink r:id="rId1" w:history="1">
        <w:r w:rsidR="00093AC0" w:rsidRPr="00F61A4F">
          <w:rPr>
            <w:rFonts w:cs="Arial"/>
            <w:color w:val="0000FF"/>
            <w:sz w:val="18"/>
            <w:szCs w:val="30"/>
            <w:u w:val="single" w:color="0000FF"/>
          </w:rPr>
          <w:t>http://ec.europa.eu/enterprise/policies/european-standards/harmonised-standards/construction-products/index_en.htm</w:t>
        </w:r>
      </w:hyperlink>
    </w:p>
    <w:p w:rsidR="00093AC0" w:rsidRPr="00F61A4F" w:rsidRDefault="00BD2564" w:rsidP="0083582F">
      <w:pPr>
        <w:widowControl w:val="0"/>
        <w:autoSpaceDE w:val="0"/>
        <w:autoSpaceDN w:val="0"/>
        <w:adjustRightInd w:val="0"/>
        <w:rPr>
          <w:rFonts w:ascii="Times New Roman" w:hAnsi="Times New Roman"/>
          <w:sz w:val="18"/>
          <w:szCs w:val="32"/>
        </w:rPr>
      </w:pPr>
      <w:hyperlink r:id="rId2" w:history="1">
        <w:r w:rsidR="00093AC0" w:rsidRPr="00F61A4F">
          <w:rPr>
            <w:rFonts w:cs="Arial"/>
            <w:color w:val="0000FF"/>
            <w:sz w:val="18"/>
            <w:szCs w:val="30"/>
            <w:u w:val="single" w:color="0000FF"/>
          </w:rPr>
          <w:t>http://www.eota.eu/en-GB/content/endorsed-etag-s/9/</w:t>
        </w:r>
      </w:hyperlink>
    </w:p>
    <w:p w:rsidR="00093AC0" w:rsidRPr="00093AC0" w:rsidRDefault="00BD2564" w:rsidP="00093AC0">
      <w:pPr>
        <w:widowControl w:val="0"/>
        <w:autoSpaceDE w:val="0"/>
        <w:autoSpaceDN w:val="0"/>
        <w:adjustRightInd w:val="0"/>
        <w:rPr>
          <w:rFonts w:ascii="Times New Roman" w:hAnsi="Times New Roman"/>
          <w:sz w:val="18"/>
          <w:szCs w:val="32"/>
        </w:rPr>
      </w:pPr>
      <w:hyperlink r:id="rId3" w:history="1">
        <w:r w:rsidR="00093AC0" w:rsidRPr="00F61A4F">
          <w:rPr>
            <w:rFonts w:cs="Arial"/>
            <w:color w:val="0000FF"/>
            <w:sz w:val="18"/>
            <w:szCs w:val="30"/>
            <w:u w:val="single" w:color="0000FF"/>
          </w:rPr>
          <w:t>http://www.eota.eu/en-GB/content/eta-s-without-etag/12/</w:t>
        </w:r>
      </w:hyperlink>
    </w:p>
  </w:footnote>
  <w:footnote w:id="5">
    <w:p w:rsidR="00093AC0" w:rsidRDefault="00093AC0">
      <w:pPr>
        <w:pStyle w:val="FootnoteText"/>
      </w:pPr>
      <w:r w:rsidRPr="00F61A4F">
        <w:rPr>
          <w:rStyle w:val="FootnoteReference"/>
          <w:sz w:val="18"/>
        </w:rPr>
        <w:footnoteRef/>
      </w:r>
      <w:r w:rsidRPr="00F61A4F">
        <w:rPr>
          <w:sz w:val="18"/>
        </w:rPr>
        <w:t xml:space="preserve"> INNO-THERM in 2009/10 was certified on the UK CERT scheme through EDF Energy. However, EDF Energy decided </w:t>
      </w:r>
      <w:r>
        <w:rPr>
          <w:sz w:val="18"/>
        </w:rPr>
        <w:t xml:space="preserve">to withdraw </w:t>
      </w:r>
      <w:r w:rsidRPr="00F61A4F">
        <w:rPr>
          <w:sz w:val="18"/>
        </w:rPr>
        <w:t xml:space="preserve">their insulation offer as part of their CERT obligation. INNO-THERM was also part of the Sheffield City Council CERT Free Insulation scheme in 2010/12. </w:t>
      </w:r>
    </w:p>
  </w:footnote>
  <w:footnote w:id="6">
    <w:p w:rsidR="00093AC0" w:rsidRPr="00093AC0" w:rsidRDefault="00093AC0" w:rsidP="00F90BCC">
      <w:pPr>
        <w:contextualSpacing/>
        <w:rPr>
          <w:rStyle w:val="FootnoteReference"/>
        </w:rPr>
      </w:pPr>
      <w:r w:rsidRPr="00093AC0">
        <w:rPr>
          <w:rStyle w:val="FootnoteReference"/>
          <w:sz w:val="24"/>
          <w:szCs w:val="18"/>
        </w:rPr>
        <w:footnoteRef/>
      </w:r>
      <w:r w:rsidRPr="00093AC0">
        <w:rPr>
          <w:rStyle w:val="FootnoteReference"/>
          <w:sz w:val="24"/>
          <w:szCs w:val="18"/>
        </w:rPr>
        <w:t xml:space="preserve"> </w:t>
      </w:r>
      <w:hyperlink r:id="rId4" w:history="1">
        <w:r w:rsidRPr="00093AC0">
          <w:rPr>
            <w:rStyle w:val="FootnoteReference"/>
            <w:sz w:val="24"/>
            <w:szCs w:val="18"/>
          </w:rPr>
          <w:t>http://envestv2.bre.co.uk/help/index.jsp?pageID=36</w:t>
        </w:r>
      </w:hyperlink>
      <w:r w:rsidRPr="00093AC0">
        <w:rPr>
          <w:rStyle w:val="FootnoteReference"/>
          <w:sz w:val="24"/>
          <w:szCs w:val="18"/>
        </w:rPr>
        <w:t xml:space="preserve"> </w:t>
      </w:r>
    </w:p>
  </w:footnote>
  <w:footnote w:id="7">
    <w:p w:rsidR="00093AC0" w:rsidRPr="004146E0" w:rsidRDefault="00093AC0" w:rsidP="00904850">
      <w:pPr>
        <w:numPr>
          <w:ins w:id="41" w:author="Unknown"/>
        </w:numPr>
        <w:contextualSpacing/>
        <w:rPr>
          <w:rFonts w:cs="Arial"/>
          <w:sz w:val="20"/>
          <w:szCs w:val="18"/>
        </w:rPr>
      </w:pPr>
      <w:r w:rsidRPr="00B061FA">
        <w:rPr>
          <w:rStyle w:val="FootnoteReference"/>
          <w:sz w:val="18"/>
          <w:szCs w:val="18"/>
        </w:rPr>
        <w:footnoteRef/>
      </w:r>
      <w:r w:rsidRPr="00B061FA">
        <w:rPr>
          <w:rStyle w:val="FootnoteReference"/>
          <w:sz w:val="18"/>
          <w:szCs w:val="18"/>
        </w:rPr>
        <w:t xml:space="preserve"> </w:t>
      </w:r>
      <w:r>
        <w:rPr>
          <w:sz w:val="18"/>
          <w:szCs w:val="18"/>
        </w:rPr>
        <w:t xml:space="preserve">   </w:t>
      </w:r>
      <w:r w:rsidRPr="004146E0">
        <w:rPr>
          <w:sz w:val="20"/>
          <w:szCs w:val="18"/>
        </w:rPr>
        <w:t xml:space="preserve">Prepared by the NNFCC in 2008 by: Dr Richard J. Murphy and Mr </w:t>
      </w:r>
      <w:r w:rsidRPr="004146E0">
        <w:rPr>
          <w:rStyle w:val="FootnoteReference"/>
          <w:sz w:val="20"/>
          <w:szCs w:val="18"/>
        </w:rPr>
        <w:t xml:space="preserve"> </w:t>
      </w:r>
      <w:r w:rsidRPr="004146E0">
        <w:rPr>
          <w:rFonts w:cs="Arial"/>
          <w:sz w:val="20"/>
          <w:szCs w:val="18"/>
        </w:rPr>
        <w:t>Andrew Norton, Division of Biology, Sir Alexander Fleming Building, Imperial College London, South Kensington Ca</w:t>
      </w:r>
      <w:bookmarkStart w:id="42" w:name="_GoBack"/>
      <w:bookmarkEnd w:id="42"/>
      <w:r w:rsidRPr="004146E0">
        <w:rPr>
          <w:rFonts w:cs="Arial"/>
          <w:sz w:val="20"/>
          <w:szCs w:val="18"/>
        </w:rPr>
        <w:t>mpus, London SW7 2AZ</w:t>
      </w:r>
    </w:p>
  </w:footnote>
  <w:footnote w:id="8">
    <w:p w:rsidR="00BD2564" w:rsidRDefault="00093AC0" w:rsidP="00BD2564">
      <w:pPr>
        <w:widowControl w:val="0"/>
        <w:numPr>
          <w:ins w:id="55" w:author="Unknown"/>
        </w:numPr>
        <w:autoSpaceDE w:val="0"/>
        <w:autoSpaceDN w:val="0"/>
        <w:adjustRightInd w:val="0"/>
        <w:spacing w:after="0"/>
        <w:pPrChange w:id="56" w:author="Unknown" w:date="2013-07-04T19:26:00Z">
          <w:pPr>
            <w:pStyle w:val="FootnoteText"/>
          </w:pPr>
        </w:pPrChange>
      </w:pPr>
      <w:r>
        <w:rPr>
          <w:rStyle w:val="FootnoteReference"/>
        </w:rPr>
        <w:footnoteRef/>
      </w:r>
      <w:r>
        <w:t xml:space="preserve"> </w:t>
      </w:r>
      <w:r w:rsidR="00BD2564" w:rsidRPr="00BD2564">
        <w:rPr>
          <w:color w:val="000000" w:themeColor="text1"/>
          <w:sz w:val="20"/>
          <w:lang w:val="en-US" w:eastAsia="en-GB"/>
          <w:rPrChange w:id="57" w:author="Unknown" w:date="2013-07-04T19:26:00Z">
            <w:rPr>
              <w:lang w:val="en-US" w:eastAsia="en-GB"/>
            </w:rPr>
          </w:rPrChange>
        </w:rPr>
        <w:t xml:space="preserve">© Oakdene Hollins Ltd, Salvation Army Trading Company Ltd. Nonwovens Innovation &amp; Research Institute Ltd September 2006. </w:t>
      </w:r>
      <w:r w:rsidR="00BD2564" w:rsidRPr="00BD2564">
        <w:rPr>
          <w:color w:val="000000" w:themeColor="text1"/>
          <w:sz w:val="20"/>
          <w:szCs w:val="26"/>
          <w:lang w:val="en-US" w:eastAsia="en-GB"/>
          <w:rPrChange w:id="58" w:author="Unknown" w:date="2013-07-04T19:26:00Z">
            <w:rPr>
              <w:color w:val="008181"/>
              <w:sz w:val="26"/>
              <w:szCs w:val="26"/>
              <w:lang w:val="en-US" w:eastAsia="en-GB"/>
            </w:rPr>
          </w:rPrChange>
        </w:rPr>
        <w:t xml:space="preserve">Defra </w:t>
      </w:r>
      <w:r w:rsidR="00BD2564" w:rsidRPr="00BD2564">
        <w:rPr>
          <w:color w:val="000000" w:themeColor="text1"/>
          <w:sz w:val="20"/>
          <w:szCs w:val="30"/>
          <w:lang w:val="en-US" w:eastAsia="en-GB"/>
          <w:rPrChange w:id="59" w:author="Unknown" w:date="2013-07-04T19:26:00Z">
            <w:rPr>
              <w:color w:val="008181"/>
              <w:sz w:val="30"/>
              <w:szCs w:val="30"/>
              <w:lang w:val="en-US" w:eastAsia="en-GB"/>
            </w:rPr>
          </w:rPrChange>
        </w:rPr>
        <w:t>Contract Reference: WRT152</w:t>
      </w:r>
    </w:p>
  </w:footnote>
  <w:footnote w:id="9">
    <w:p w:rsidR="00093AC0" w:rsidRPr="00EB3F28" w:rsidRDefault="00093AC0" w:rsidP="00A538FD">
      <w:pPr>
        <w:pStyle w:val="Default"/>
        <w:rPr>
          <w:rFonts w:ascii="Arial" w:hAnsi="Arial" w:cs="Arial"/>
        </w:rPr>
      </w:pPr>
      <w:r>
        <w:rPr>
          <w:rStyle w:val="FootnoteReference"/>
        </w:rPr>
        <w:footnoteRef/>
      </w:r>
      <w:r>
        <w:t xml:space="preserve"> </w:t>
      </w:r>
      <w:r w:rsidRPr="00FC5264">
        <w:rPr>
          <w:rFonts w:ascii="Arial" w:hAnsi="Arial" w:cs="Arial"/>
          <w:sz w:val="20"/>
          <w:szCs w:val="20"/>
        </w:rPr>
        <w:t xml:space="preserve">Carbon Footprint of INNO-THERM® Insulation </w:t>
      </w:r>
      <w:r>
        <w:rPr>
          <w:rFonts w:ascii="Arial" w:hAnsi="Arial" w:cs="Arial"/>
          <w:sz w:val="20"/>
          <w:szCs w:val="20"/>
        </w:rPr>
        <w:t xml:space="preserve">Carbon Footprint </w:t>
      </w:r>
      <w:r w:rsidRPr="00FC5264">
        <w:rPr>
          <w:rFonts w:ascii="Arial" w:hAnsi="Arial" w:cs="Arial"/>
          <w:sz w:val="20"/>
          <w:szCs w:val="20"/>
        </w:rPr>
        <w:t xml:space="preserve">Product Research Report -  </w:t>
      </w:r>
      <w:r>
        <w:rPr>
          <w:rFonts w:ascii="Arial" w:hAnsi="Arial" w:cs="Arial"/>
          <w:sz w:val="20"/>
          <w:szCs w:val="20"/>
        </w:rPr>
        <w:t xml:space="preserve">Andrew Timms, E-Futures project, </w:t>
      </w:r>
      <w:r w:rsidRPr="00FC5264">
        <w:rPr>
          <w:rFonts w:ascii="Arial" w:hAnsi="Arial" w:cs="Arial"/>
          <w:bCs/>
          <w:sz w:val="20"/>
          <w:szCs w:val="20"/>
        </w:rPr>
        <w:t xml:space="preserve"> </w:t>
      </w:r>
      <w:r w:rsidRPr="00FC5264">
        <w:rPr>
          <w:rFonts w:ascii="Arial" w:hAnsi="Arial" w:cs="Arial"/>
          <w:sz w:val="20"/>
          <w:szCs w:val="20"/>
        </w:rPr>
        <w:t xml:space="preserve">University of Sheffield </w:t>
      </w:r>
      <w:r w:rsidRPr="00FC5264">
        <w:rPr>
          <w:rFonts w:ascii="Arial" w:hAnsi="Arial" w:cs="Arial"/>
          <w:iCs/>
          <w:sz w:val="20"/>
          <w:szCs w:val="20"/>
        </w:rPr>
        <w:t>2011</w:t>
      </w:r>
    </w:p>
    <w:p w:rsidR="00093AC0" w:rsidRPr="00FC5264" w:rsidRDefault="00093AC0" w:rsidP="00A538FD">
      <w:pPr>
        <w:pStyle w:val="Default"/>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tabs>
        <w:tab w:val="center" w:pos="9000"/>
      </w:tabs>
    </w:pPr>
    <w:r>
      <w:t xml:space="preserve">Report title </w:t>
    </w:r>
    <w:r>
      <w:tab/>
      <w:t>Restricted – Commercial</w:t>
    </w:r>
  </w:p>
  <w:p w:rsidR="00093AC0" w:rsidRDefault="00093AC0">
    <w:pPr>
      <w:pStyle w:val="Header"/>
    </w:pPr>
    <w:r>
      <w:tab/>
      <w:t>AEA/ED00000/Issue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rsidP="00CB3EB0">
    <w:pPr>
      <w:pStyle w:val="Header"/>
      <w:pBdr>
        <w:bottom w:val="single" w:sz="4" w:space="1" w:color="auto"/>
      </w:pBdr>
      <w:tabs>
        <w:tab w:val="clear" w:pos="9072"/>
      </w:tabs>
      <w:ind w:right="-1"/>
    </w:pPr>
    <w:r>
      <w:rPr>
        <w:noProof/>
        <w:lang w:eastAsia="en-GB"/>
      </w:rPr>
      <w:drawing>
        <wp:anchor distT="0" distB="0" distL="114300" distR="114300" simplePos="0" relativeHeight="251658752" behindDoc="0" locked="0" layoutInCell="1" allowOverlap="1">
          <wp:simplePos x="0" y="0"/>
          <wp:positionH relativeFrom="column">
            <wp:posOffset>2385060</wp:posOffset>
          </wp:positionH>
          <wp:positionV relativeFrom="line">
            <wp:posOffset>-1025525</wp:posOffset>
          </wp:positionV>
          <wp:extent cx="3862705" cy="709295"/>
          <wp:effectExtent l="0" t="0" r="0" b="0"/>
          <wp:wrapNone/>
          <wp:docPr id="6" name="Picture 6" descr="C:\Users\David-Huw_Owen\Desktop\NEWCO PWC\LOGO Ricardo-AEA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Huw_Owen\Desktop\NEWCO PWC\LOGO Ricardo-AEA rgb large.jpg"/>
                  <pic:cNvPicPr>
                    <a:picLocks noChangeAspect="1" noChangeArrowheads="1"/>
                  </pic:cNvPicPr>
                </pic:nvPicPr>
                <pic:blipFill>
                  <a:blip r:embed="rId1"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2705" cy="709295"/>
                  </a:xfrm>
                  <a:prstGeom prst="rect">
                    <a:avLst/>
                  </a:prstGeom>
                  <a:noFill/>
                  <a:ln>
                    <a:noFill/>
                  </a:ln>
                </pic:spPr>
              </pic:pic>
            </a:graphicData>
          </a:graphic>
        </wp:anchor>
      </w:drawing>
    </w:r>
    <w:r w:rsidR="00BD2564">
      <w:rPr>
        <w:noProof/>
        <w:lang w:eastAsia="en-GB"/>
      </w:rPr>
      <w:pict>
        <v:rect id="Rectangle 35" o:spid="_x0000_s2051" style="position:absolute;margin-left:-7.7pt;margin-top:43.75pt;width:497.25pt;height:14.15pt;z-index:25167052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SgQIAAP0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" fillcolor="#469c23" stroked="f">
          <w10:wrap anchorx="margin" anchory="page"/>
          <w10:anchorlock/>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Pr="00C517F2" w:rsidRDefault="00093AC0" w:rsidP="0099448E">
    <w:pPr>
      <w:pStyle w:val="Header"/>
      <w:pBdr>
        <w:bottom w:val="single" w:sz="18" w:space="1" w:color="008000"/>
      </w:pBdr>
      <w:jc w:val="right"/>
      <w:rPr>
        <w:sz w:val="18"/>
        <w:szCs w:val="20"/>
      </w:rPr>
    </w:pPr>
    <w:r>
      <w:rPr>
        <w:noProof/>
        <w:lang w:eastAsia="en-GB"/>
      </w:rPr>
      <w:drawing>
        <wp:anchor distT="0" distB="0" distL="114300" distR="114300" simplePos="0" relativeHeight="251682816" behindDoc="0" locked="0" layoutInCell="1" allowOverlap="1">
          <wp:simplePos x="0" y="0"/>
          <wp:positionH relativeFrom="column">
            <wp:align>left</wp:align>
          </wp:positionH>
          <wp:positionV relativeFrom="line">
            <wp:posOffset>36195</wp:posOffset>
          </wp:positionV>
          <wp:extent cx="795600" cy="108000"/>
          <wp:effectExtent l="0" t="0" r="5080" b="6350"/>
          <wp:wrapNone/>
          <wp:docPr id="8" name="Picture 8" descr="Description: Ricardo-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Ricardo-AEA.jpg"/>
                  <pic:cNvPicPr>
                    <a:picLocks noChangeAspect="1" noChangeArrowheads="1"/>
                  </pic:cNvPicPr>
                </pic:nvPicPr>
                <pic:blipFill rotWithShape="1">
                  <a:blip r:embed="rId1" r:link="rId2">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61" t="21623" r="4361" b="20266"/>
                  <a:stretch/>
                </pic:blipFill>
                <pic:spPr bwMode="auto">
                  <a:xfrm>
                    <a:off x="0" y="0"/>
                    <a:ext cx="795600" cy="1080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sdt>
      <w:sdtPr>
        <w:rPr>
          <w:b/>
          <w:bCs/>
          <w:sz w:val="18"/>
          <w:szCs w:val="20"/>
          <w:lang w:val="en-US"/>
        </w:rPr>
        <w:alias w:val="Title"/>
        <w:tag w:val="Title"/>
        <w:id w:val="-946162123"/>
        <w:dataBinding w:prefixMappings="xmlns:ns0='http://purl.org/dc/elements/1.1/' xmlns:ns1='http://schemas.openxmlformats.org/package/2006/metadata/core-properties' " w:xpath="/ns1:coreProperties[1]/ns0:title[1]" w:storeItemID="{6C3C8BC8-F283-45AE-878A-BAB7291924A1}"/>
        <w:text w:multiLine="1"/>
      </w:sdtPr>
      <w:sdtContent>
        <w:r>
          <w:rPr>
            <w:b/>
            <w:bCs/>
            <w:sz w:val="18"/>
            <w:szCs w:val="20"/>
          </w:rPr>
          <w:t>WRAP Business Development Support (BDS)</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C0" w:rsidRDefault="00093AC0">
    <w:pPr>
      <w:pStyle w:val="Header"/>
      <w:tabs>
        <w:tab w:val="center" w:pos="9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55pt;height:15.55pt" o:bullet="t">
        <v:imagedata r:id="rId1" o:title="Word Work File L_1"/>
      </v:shape>
    </w:pict>
  </w:numPicBullet>
  <w:abstractNum w:abstractNumId="0">
    <w:nsid w:val="019563B5"/>
    <w:multiLevelType w:val="hybridMultilevel"/>
    <w:tmpl w:val="E03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96900"/>
    <w:multiLevelType w:val="hybridMultilevel"/>
    <w:tmpl w:val="1780033A"/>
    <w:lvl w:ilvl="0" w:tplc="62F49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41856"/>
    <w:multiLevelType w:val="hybridMultilevel"/>
    <w:tmpl w:val="BFBE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975EB"/>
    <w:multiLevelType w:val="multilevel"/>
    <w:tmpl w:val="92E016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A21138A"/>
    <w:multiLevelType w:val="hybridMultilevel"/>
    <w:tmpl w:val="6FF8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95D58"/>
    <w:multiLevelType w:val="hybridMultilevel"/>
    <w:tmpl w:val="89D8B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10876"/>
    <w:multiLevelType w:val="hybridMultilevel"/>
    <w:tmpl w:val="A3E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B23FA"/>
    <w:multiLevelType w:val="hybridMultilevel"/>
    <w:tmpl w:val="B944E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6588C"/>
    <w:multiLevelType w:val="hybridMultilevel"/>
    <w:tmpl w:val="7DF0D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B03BEB"/>
    <w:multiLevelType w:val="hybridMultilevel"/>
    <w:tmpl w:val="F22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943F6"/>
    <w:multiLevelType w:val="hybridMultilevel"/>
    <w:tmpl w:val="FD18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85A15"/>
    <w:multiLevelType w:val="hybridMultilevel"/>
    <w:tmpl w:val="6C708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2A53EC"/>
    <w:multiLevelType w:val="hybridMultilevel"/>
    <w:tmpl w:val="A1FE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2C457EB6"/>
    <w:multiLevelType w:val="hybridMultilevel"/>
    <w:tmpl w:val="AE3A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02E7E"/>
    <w:multiLevelType w:val="hybridMultilevel"/>
    <w:tmpl w:val="6E60C550"/>
    <w:lvl w:ilvl="0" w:tplc="08090001">
      <w:start w:val="1"/>
      <w:numFmt w:val="bullet"/>
      <w:lvlText w:val=""/>
      <w:lvlJc w:val="left"/>
      <w:pPr>
        <w:ind w:left="720" w:hanging="360"/>
      </w:pPr>
      <w:rPr>
        <w:rFonts w:ascii="Symbol" w:hAnsi="Symbol" w:hint="default"/>
      </w:rPr>
    </w:lvl>
    <w:lvl w:ilvl="1" w:tplc="4664E46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8F6663"/>
    <w:multiLevelType w:val="hybridMultilevel"/>
    <w:tmpl w:val="76EE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58485A"/>
    <w:multiLevelType w:val="hybridMultilevel"/>
    <w:tmpl w:val="AE72CB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15A3E"/>
    <w:multiLevelType w:val="hybridMultilevel"/>
    <w:tmpl w:val="97787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7F6DE9"/>
    <w:multiLevelType w:val="hybridMultilevel"/>
    <w:tmpl w:val="892E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D715E"/>
    <w:multiLevelType w:val="hybridMultilevel"/>
    <w:tmpl w:val="DA0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2B34DF"/>
    <w:multiLevelType w:val="hybridMultilevel"/>
    <w:tmpl w:val="F9C22D78"/>
    <w:lvl w:ilvl="0" w:tplc="1D9AE9F0">
      <w:start w:val="1"/>
      <w:numFmt w:val="decimal"/>
      <w:lvlText w:val="%1."/>
      <w:lvlJc w:val="left"/>
      <w:pPr>
        <w:ind w:left="1080" w:hanging="720"/>
      </w:pPr>
      <w:rPr>
        <w:rFonts w:hint="default"/>
      </w:rPr>
    </w:lvl>
    <w:lvl w:ilvl="1" w:tplc="22A8EC1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9E2DA0"/>
    <w:multiLevelType w:val="hybridMultilevel"/>
    <w:tmpl w:val="366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FA553C"/>
    <w:multiLevelType w:val="hybridMultilevel"/>
    <w:tmpl w:val="67325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8D39F1"/>
    <w:multiLevelType w:val="hybridMultilevel"/>
    <w:tmpl w:val="0596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7F60C4"/>
    <w:multiLevelType w:val="hybridMultilevel"/>
    <w:tmpl w:val="FAEE14DE"/>
    <w:lvl w:ilvl="0" w:tplc="9ECA24B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A3269B"/>
    <w:multiLevelType w:val="hybridMultilevel"/>
    <w:tmpl w:val="2048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83C60"/>
    <w:multiLevelType w:val="hybridMultilevel"/>
    <w:tmpl w:val="E1D0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64F60"/>
    <w:multiLevelType w:val="hybridMultilevel"/>
    <w:tmpl w:val="A6AE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6964C6"/>
    <w:multiLevelType w:val="hybridMultilevel"/>
    <w:tmpl w:val="AFE6B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73388E"/>
    <w:multiLevelType w:val="hybridMultilevel"/>
    <w:tmpl w:val="B4F80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C0964A5"/>
    <w:multiLevelType w:val="hybridMultilevel"/>
    <w:tmpl w:val="B96A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301C60"/>
    <w:multiLevelType w:val="hybridMultilevel"/>
    <w:tmpl w:val="903C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523B9"/>
    <w:multiLevelType w:val="multilevel"/>
    <w:tmpl w:val="5F024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5644772"/>
    <w:multiLevelType w:val="hybridMultilevel"/>
    <w:tmpl w:val="47E2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D5AB0"/>
    <w:multiLevelType w:val="hybridMultilevel"/>
    <w:tmpl w:val="D430B2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95B752D"/>
    <w:multiLevelType w:val="hybridMultilevel"/>
    <w:tmpl w:val="94C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2076A"/>
    <w:multiLevelType w:val="hybridMultilevel"/>
    <w:tmpl w:val="69346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52663C"/>
    <w:multiLevelType w:val="hybridMultilevel"/>
    <w:tmpl w:val="DFAA1854"/>
    <w:lvl w:ilvl="0" w:tplc="6714D21C">
      <w:start w:val="1"/>
      <w:numFmt w:val="bullet"/>
      <w:lvlText w:val=""/>
      <w:lvlPicBulletId w:val="0"/>
      <w:lvlJc w:val="left"/>
      <w:pPr>
        <w:ind w:left="-567" w:firstLine="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13"/>
  </w:num>
  <w:num w:numId="3">
    <w:abstractNumId w:val="28"/>
  </w:num>
  <w:num w:numId="4">
    <w:abstractNumId w:val="29"/>
  </w:num>
  <w:num w:numId="5">
    <w:abstractNumId w:val="9"/>
  </w:num>
  <w:num w:numId="6">
    <w:abstractNumId w:val="30"/>
  </w:num>
  <w:num w:numId="7">
    <w:abstractNumId w:val="27"/>
  </w:num>
  <w:num w:numId="8">
    <w:abstractNumId w:val="6"/>
  </w:num>
  <w:num w:numId="9">
    <w:abstractNumId w:val="21"/>
  </w:num>
  <w:num w:numId="10">
    <w:abstractNumId w:val="2"/>
  </w:num>
  <w:num w:numId="11">
    <w:abstractNumId w:val="0"/>
  </w:num>
  <w:num w:numId="12">
    <w:abstractNumId w:val="14"/>
  </w:num>
  <w:num w:numId="13">
    <w:abstractNumId w:val="16"/>
  </w:num>
  <w:num w:numId="14">
    <w:abstractNumId w:val="15"/>
  </w:num>
  <w:num w:numId="15">
    <w:abstractNumId w:val="5"/>
  </w:num>
  <w:num w:numId="16">
    <w:abstractNumId w:val="35"/>
  </w:num>
  <w:num w:numId="17">
    <w:abstractNumId w:val="7"/>
  </w:num>
  <w:num w:numId="18">
    <w:abstractNumId w:val="26"/>
  </w:num>
  <w:num w:numId="19">
    <w:abstractNumId w:val="18"/>
  </w:num>
  <w:num w:numId="20">
    <w:abstractNumId w:val="11"/>
  </w:num>
  <w:num w:numId="21">
    <w:abstractNumId w:val="4"/>
  </w:num>
  <w:num w:numId="22">
    <w:abstractNumId w:val="33"/>
  </w:num>
  <w:num w:numId="23">
    <w:abstractNumId w:val="31"/>
  </w:num>
  <w:num w:numId="24">
    <w:abstractNumId w:val="8"/>
  </w:num>
  <w:num w:numId="25">
    <w:abstractNumId w:val="23"/>
  </w:num>
  <w:num w:numId="26">
    <w:abstractNumId w:val="34"/>
  </w:num>
  <w:num w:numId="27">
    <w:abstractNumId w:val="17"/>
  </w:num>
  <w:num w:numId="28">
    <w:abstractNumId w:val="36"/>
  </w:num>
  <w:num w:numId="29">
    <w:abstractNumId w:val="25"/>
  </w:num>
  <w:num w:numId="30">
    <w:abstractNumId w:val="12"/>
  </w:num>
  <w:num w:numId="31">
    <w:abstractNumId w:val="20"/>
  </w:num>
  <w:num w:numId="32">
    <w:abstractNumId w:val="24"/>
  </w:num>
  <w:num w:numId="33">
    <w:abstractNumId w:val="1"/>
  </w:num>
  <w:num w:numId="34">
    <w:abstractNumId w:val="19"/>
  </w:num>
  <w:num w:numId="35">
    <w:abstractNumId w:val="10"/>
  </w:num>
  <w:num w:numId="36">
    <w:abstractNumId w:val="22"/>
  </w:num>
  <w:num w:numId="37">
    <w:abstractNumId w:val="37"/>
  </w:num>
  <w:num w:numId="38">
    <w:abstractNumId w:val="32"/>
  </w:num>
  <w:num w:numId="39">
    <w:abstractNumId w:val="3"/>
  </w:num>
  <w:num w:numId="40">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701"/>
  <w:doNotTrackMoves/>
  <w:styleLockQFSet/>
  <w:defaultTabStop w:val="720"/>
  <w:drawingGridHorizontalSpacing w:val="100"/>
  <w:displayHorizontalDrawingGridEvery w:val="2"/>
  <w:noPunctuationKerning/>
  <w:characterSpacingControl w:val="doNotCompress"/>
  <w:hdrShapeDefaults>
    <o:shapedefaults v:ext="edit" spidmax="3074" style="mso-position-vertical-relative:line" o:allowincell="f" fill="f" fillcolor="green" strokecolor="none [3213]">
      <v:fill color="green" on="f"/>
      <v:stroke color="none [3213]" weight="1pt"/>
      <v:shadow type="perspective" color="#4e6128" offset="1pt" offset2="-1pt"/>
      <v:textbox style="mso-fit-shape-to-text:t" inset="1mm,1mm,1mm,1mm"/>
    </o:shapedefaults>
    <o:shapelayout v:ext="edit">
      <o:idmap v:ext="edit" data="2"/>
    </o:shapelayout>
  </w:hdrShapeDefaults>
  <w:footnotePr>
    <w:footnote w:id="-1"/>
    <w:footnote w:id="0"/>
  </w:footnotePr>
  <w:endnotePr>
    <w:endnote w:id="-1"/>
    <w:endnote w:id="0"/>
  </w:endnotePr>
  <w:compat/>
  <w:rsids>
    <w:rsidRoot w:val="00A60C22"/>
    <w:rsid w:val="00000A8C"/>
    <w:rsid w:val="00004B92"/>
    <w:rsid w:val="00005217"/>
    <w:rsid w:val="000135D6"/>
    <w:rsid w:val="00014143"/>
    <w:rsid w:val="00025272"/>
    <w:rsid w:val="0003080C"/>
    <w:rsid w:val="00034BDD"/>
    <w:rsid w:val="00034DAD"/>
    <w:rsid w:val="000354F9"/>
    <w:rsid w:val="00036CD1"/>
    <w:rsid w:val="0004161D"/>
    <w:rsid w:val="00041F4E"/>
    <w:rsid w:val="000452A0"/>
    <w:rsid w:val="00053EFE"/>
    <w:rsid w:val="00057534"/>
    <w:rsid w:val="00063CAC"/>
    <w:rsid w:val="00064B58"/>
    <w:rsid w:val="0007285F"/>
    <w:rsid w:val="000745EA"/>
    <w:rsid w:val="00075560"/>
    <w:rsid w:val="00077068"/>
    <w:rsid w:val="000822B5"/>
    <w:rsid w:val="00084CF1"/>
    <w:rsid w:val="00093AC0"/>
    <w:rsid w:val="000950B2"/>
    <w:rsid w:val="000A1B20"/>
    <w:rsid w:val="000A62AF"/>
    <w:rsid w:val="000C780A"/>
    <w:rsid w:val="000D2940"/>
    <w:rsid w:val="000D3876"/>
    <w:rsid w:val="000D3ECC"/>
    <w:rsid w:val="000D51FD"/>
    <w:rsid w:val="000D78BF"/>
    <w:rsid w:val="000F18F3"/>
    <w:rsid w:val="000F2AE0"/>
    <w:rsid w:val="00101E9C"/>
    <w:rsid w:val="00105689"/>
    <w:rsid w:val="00113254"/>
    <w:rsid w:val="0011394A"/>
    <w:rsid w:val="00115CEF"/>
    <w:rsid w:val="00124B8C"/>
    <w:rsid w:val="0013187E"/>
    <w:rsid w:val="00135238"/>
    <w:rsid w:val="001372DB"/>
    <w:rsid w:val="0014053E"/>
    <w:rsid w:val="001419DD"/>
    <w:rsid w:val="00141C2D"/>
    <w:rsid w:val="001438A5"/>
    <w:rsid w:val="00152021"/>
    <w:rsid w:val="00164018"/>
    <w:rsid w:val="00171E4B"/>
    <w:rsid w:val="00174DD3"/>
    <w:rsid w:val="001830AC"/>
    <w:rsid w:val="001915AF"/>
    <w:rsid w:val="00191846"/>
    <w:rsid w:val="00193D7B"/>
    <w:rsid w:val="00197977"/>
    <w:rsid w:val="00197F7E"/>
    <w:rsid w:val="001A15FC"/>
    <w:rsid w:val="001A1801"/>
    <w:rsid w:val="001A6327"/>
    <w:rsid w:val="001B55A9"/>
    <w:rsid w:val="001C456B"/>
    <w:rsid w:val="001D079F"/>
    <w:rsid w:val="001D7557"/>
    <w:rsid w:val="001F64E6"/>
    <w:rsid w:val="002112E6"/>
    <w:rsid w:val="002114DA"/>
    <w:rsid w:val="00216680"/>
    <w:rsid w:val="002205C0"/>
    <w:rsid w:val="002222F4"/>
    <w:rsid w:val="002246B1"/>
    <w:rsid w:val="00232F95"/>
    <w:rsid w:val="00235C1E"/>
    <w:rsid w:val="00242925"/>
    <w:rsid w:val="00246225"/>
    <w:rsid w:val="0028132C"/>
    <w:rsid w:val="002830AE"/>
    <w:rsid w:val="002870D7"/>
    <w:rsid w:val="0029359F"/>
    <w:rsid w:val="002A0022"/>
    <w:rsid w:val="002A3466"/>
    <w:rsid w:val="002A7C4E"/>
    <w:rsid w:val="002B2DD7"/>
    <w:rsid w:val="002C336E"/>
    <w:rsid w:val="002D33D4"/>
    <w:rsid w:val="002F6DEB"/>
    <w:rsid w:val="00301EFD"/>
    <w:rsid w:val="0031139F"/>
    <w:rsid w:val="00314B3B"/>
    <w:rsid w:val="0032089E"/>
    <w:rsid w:val="00322026"/>
    <w:rsid w:val="003262F9"/>
    <w:rsid w:val="003278E6"/>
    <w:rsid w:val="00330F23"/>
    <w:rsid w:val="00333959"/>
    <w:rsid w:val="00341499"/>
    <w:rsid w:val="00345350"/>
    <w:rsid w:val="003476F5"/>
    <w:rsid w:val="00352D6E"/>
    <w:rsid w:val="00362881"/>
    <w:rsid w:val="00375A06"/>
    <w:rsid w:val="00375AC6"/>
    <w:rsid w:val="00375D04"/>
    <w:rsid w:val="003774A7"/>
    <w:rsid w:val="00384C72"/>
    <w:rsid w:val="003867FB"/>
    <w:rsid w:val="0039520B"/>
    <w:rsid w:val="003B2D75"/>
    <w:rsid w:val="003B53C5"/>
    <w:rsid w:val="003C293A"/>
    <w:rsid w:val="003D0C25"/>
    <w:rsid w:val="003D5015"/>
    <w:rsid w:val="003E626D"/>
    <w:rsid w:val="003E7CC8"/>
    <w:rsid w:val="003F03EE"/>
    <w:rsid w:val="003F08DE"/>
    <w:rsid w:val="003F2B0D"/>
    <w:rsid w:val="003F455A"/>
    <w:rsid w:val="003F64D0"/>
    <w:rsid w:val="0040310A"/>
    <w:rsid w:val="00405178"/>
    <w:rsid w:val="00407196"/>
    <w:rsid w:val="00411E49"/>
    <w:rsid w:val="004146E0"/>
    <w:rsid w:val="00415A07"/>
    <w:rsid w:val="00421241"/>
    <w:rsid w:val="004332AA"/>
    <w:rsid w:val="00435AA3"/>
    <w:rsid w:val="0045160D"/>
    <w:rsid w:val="004523A6"/>
    <w:rsid w:val="004539C1"/>
    <w:rsid w:val="00455372"/>
    <w:rsid w:val="00457293"/>
    <w:rsid w:val="004642FC"/>
    <w:rsid w:val="00475226"/>
    <w:rsid w:val="004808C7"/>
    <w:rsid w:val="0049006E"/>
    <w:rsid w:val="00493B7D"/>
    <w:rsid w:val="004B1996"/>
    <w:rsid w:val="004B2C23"/>
    <w:rsid w:val="004B42C4"/>
    <w:rsid w:val="004C0CB8"/>
    <w:rsid w:val="004C7ED3"/>
    <w:rsid w:val="004D3035"/>
    <w:rsid w:val="00502BFB"/>
    <w:rsid w:val="00514C9A"/>
    <w:rsid w:val="005152E9"/>
    <w:rsid w:val="005236C3"/>
    <w:rsid w:val="00526B18"/>
    <w:rsid w:val="005455CA"/>
    <w:rsid w:val="0056294F"/>
    <w:rsid w:val="00573F65"/>
    <w:rsid w:val="00580F4C"/>
    <w:rsid w:val="0059185C"/>
    <w:rsid w:val="005A1745"/>
    <w:rsid w:val="005A1B54"/>
    <w:rsid w:val="005C67E2"/>
    <w:rsid w:val="005E4DD5"/>
    <w:rsid w:val="005F4179"/>
    <w:rsid w:val="005F792A"/>
    <w:rsid w:val="00602B8E"/>
    <w:rsid w:val="00603B53"/>
    <w:rsid w:val="0060432B"/>
    <w:rsid w:val="00604B0F"/>
    <w:rsid w:val="006121A3"/>
    <w:rsid w:val="006141C6"/>
    <w:rsid w:val="0061716A"/>
    <w:rsid w:val="006254CF"/>
    <w:rsid w:val="006315B8"/>
    <w:rsid w:val="006448F3"/>
    <w:rsid w:val="00647CD6"/>
    <w:rsid w:val="00651184"/>
    <w:rsid w:val="00661F8C"/>
    <w:rsid w:val="006669BC"/>
    <w:rsid w:val="00674897"/>
    <w:rsid w:val="006801A1"/>
    <w:rsid w:val="0068525C"/>
    <w:rsid w:val="006854CE"/>
    <w:rsid w:val="00694588"/>
    <w:rsid w:val="0069793A"/>
    <w:rsid w:val="006A40E1"/>
    <w:rsid w:val="006A5A86"/>
    <w:rsid w:val="006A7B41"/>
    <w:rsid w:val="006B7194"/>
    <w:rsid w:val="006C0F07"/>
    <w:rsid w:val="006C2403"/>
    <w:rsid w:val="006D0C65"/>
    <w:rsid w:val="006D3A1B"/>
    <w:rsid w:val="006D586C"/>
    <w:rsid w:val="006E6DD6"/>
    <w:rsid w:val="006E7D89"/>
    <w:rsid w:val="006F4993"/>
    <w:rsid w:val="006F7367"/>
    <w:rsid w:val="00700F94"/>
    <w:rsid w:val="00702728"/>
    <w:rsid w:val="00703589"/>
    <w:rsid w:val="00706200"/>
    <w:rsid w:val="00706953"/>
    <w:rsid w:val="00720E88"/>
    <w:rsid w:val="00723D6E"/>
    <w:rsid w:val="00725C8B"/>
    <w:rsid w:val="007378F0"/>
    <w:rsid w:val="0074497C"/>
    <w:rsid w:val="00746FA8"/>
    <w:rsid w:val="0074799C"/>
    <w:rsid w:val="0075260A"/>
    <w:rsid w:val="00754B24"/>
    <w:rsid w:val="00756040"/>
    <w:rsid w:val="00764A8C"/>
    <w:rsid w:val="007912A0"/>
    <w:rsid w:val="00792D63"/>
    <w:rsid w:val="007A2527"/>
    <w:rsid w:val="007A345B"/>
    <w:rsid w:val="007A34BB"/>
    <w:rsid w:val="007B5F5E"/>
    <w:rsid w:val="007B67AF"/>
    <w:rsid w:val="007C0015"/>
    <w:rsid w:val="007C0AB7"/>
    <w:rsid w:val="007D73C8"/>
    <w:rsid w:val="007D7A2D"/>
    <w:rsid w:val="007D7D0F"/>
    <w:rsid w:val="007E7171"/>
    <w:rsid w:val="007F29B3"/>
    <w:rsid w:val="007F635E"/>
    <w:rsid w:val="008118FB"/>
    <w:rsid w:val="00812D68"/>
    <w:rsid w:val="00825670"/>
    <w:rsid w:val="00827D98"/>
    <w:rsid w:val="0083582F"/>
    <w:rsid w:val="00847278"/>
    <w:rsid w:val="0085412F"/>
    <w:rsid w:val="0087045F"/>
    <w:rsid w:val="00875DB3"/>
    <w:rsid w:val="00881337"/>
    <w:rsid w:val="008921D9"/>
    <w:rsid w:val="008924F1"/>
    <w:rsid w:val="008A05DD"/>
    <w:rsid w:val="008A4F74"/>
    <w:rsid w:val="008A7674"/>
    <w:rsid w:val="008B37C3"/>
    <w:rsid w:val="008C2495"/>
    <w:rsid w:val="008D0D83"/>
    <w:rsid w:val="008D3CBE"/>
    <w:rsid w:val="008F4618"/>
    <w:rsid w:val="008F6914"/>
    <w:rsid w:val="00904850"/>
    <w:rsid w:val="00913B41"/>
    <w:rsid w:val="0092231F"/>
    <w:rsid w:val="00950993"/>
    <w:rsid w:val="00955797"/>
    <w:rsid w:val="00960850"/>
    <w:rsid w:val="009658E7"/>
    <w:rsid w:val="00966C4F"/>
    <w:rsid w:val="00970197"/>
    <w:rsid w:val="0097202F"/>
    <w:rsid w:val="00975192"/>
    <w:rsid w:val="009766A9"/>
    <w:rsid w:val="0099448E"/>
    <w:rsid w:val="009B36DB"/>
    <w:rsid w:val="009B54B2"/>
    <w:rsid w:val="009C037D"/>
    <w:rsid w:val="009C50DD"/>
    <w:rsid w:val="009C7478"/>
    <w:rsid w:val="009D24B0"/>
    <w:rsid w:val="009D4A4E"/>
    <w:rsid w:val="009D65E3"/>
    <w:rsid w:val="009E5537"/>
    <w:rsid w:val="009E7622"/>
    <w:rsid w:val="009F178E"/>
    <w:rsid w:val="009F5438"/>
    <w:rsid w:val="00A022D2"/>
    <w:rsid w:val="00A068C1"/>
    <w:rsid w:val="00A10698"/>
    <w:rsid w:val="00A17E1F"/>
    <w:rsid w:val="00A240BD"/>
    <w:rsid w:val="00A31A96"/>
    <w:rsid w:val="00A328F6"/>
    <w:rsid w:val="00A3374A"/>
    <w:rsid w:val="00A33EE9"/>
    <w:rsid w:val="00A34D3F"/>
    <w:rsid w:val="00A36B81"/>
    <w:rsid w:val="00A4421D"/>
    <w:rsid w:val="00A4797F"/>
    <w:rsid w:val="00A50369"/>
    <w:rsid w:val="00A538FD"/>
    <w:rsid w:val="00A55734"/>
    <w:rsid w:val="00A60C22"/>
    <w:rsid w:val="00A64752"/>
    <w:rsid w:val="00A73017"/>
    <w:rsid w:val="00A735B3"/>
    <w:rsid w:val="00A753E4"/>
    <w:rsid w:val="00A879D3"/>
    <w:rsid w:val="00A93BA1"/>
    <w:rsid w:val="00A972B1"/>
    <w:rsid w:val="00AA10E5"/>
    <w:rsid w:val="00AA7527"/>
    <w:rsid w:val="00AB0575"/>
    <w:rsid w:val="00AC4365"/>
    <w:rsid w:val="00AD3516"/>
    <w:rsid w:val="00AD4200"/>
    <w:rsid w:val="00AD714B"/>
    <w:rsid w:val="00AD7A48"/>
    <w:rsid w:val="00AE2ABC"/>
    <w:rsid w:val="00AE2DA2"/>
    <w:rsid w:val="00AE7A73"/>
    <w:rsid w:val="00AF28B5"/>
    <w:rsid w:val="00AF6E20"/>
    <w:rsid w:val="00B006BF"/>
    <w:rsid w:val="00B056E9"/>
    <w:rsid w:val="00B0616D"/>
    <w:rsid w:val="00B061FA"/>
    <w:rsid w:val="00B062C4"/>
    <w:rsid w:val="00B10260"/>
    <w:rsid w:val="00B11A8E"/>
    <w:rsid w:val="00B200A7"/>
    <w:rsid w:val="00B25D61"/>
    <w:rsid w:val="00B308BA"/>
    <w:rsid w:val="00B420CF"/>
    <w:rsid w:val="00B43DD8"/>
    <w:rsid w:val="00B47A3C"/>
    <w:rsid w:val="00B51944"/>
    <w:rsid w:val="00B573D9"/>
    <w:rsid w:val="00B61AAE"/>
    <w:rsid w:val="00B62A11"/>
    <w:rsid w:val="00B7045C"/>
    <w:rsid w:val="00B84976"/>
    <w:rsid w:val="00B85D93"/>
    <w:rsid w:val="00B8781C"/>
    <w:rsid w:val="00B90F0C"/>
    <w:rsid w:val="00B96E2F"/>
    <w:rsid w:val="00B97004"/>
    <w:rsid w:val="00BA0F8C"/>
    <w:rsid w:val="00BB46B4"/>
    <w:rsid w:val="00BB4AE9"/>
    <w:rsid w:val="00BB4CFF"/>
    <w:rsid w:val="00BB6F2F"/>
    <w:rsid w:val="00BC1840"/>
    <w:rsid w:val="00BC6A19"/>
    <w:rsid w:val="00BD09D0"/>
    <w:rsid w:val="00BD2564"/>
    <w:rsid w:val="00BE0194"/>
    <w:rsid w:val="00BE0D56"/>
    <w:rsid w:val="00BF17B8"/>
    <w:rsid w:val="00C026EB"/>
    <w:rsid w:val="00C07CD9"/>
    <w:rsid w:val="00C10BDB"/>
    <w:rsid w:val="00C116ED"/>
    <w:rsid w:val="00C11B18"/>
    <w:rsid w:val="00C42282"/>
    <w:rsid w:val="00C428AA"/>
    <w:rsid w:val="00C517F2"/>
    <w:rsid w:val="00C52B32"/>
    <w:rsid w:val="00C54744"/>
    <w:rsid w:val="00C620F4"/>
    <w:rsid w:val="00C7439B"/>
    <w:rsid w:val="00C878AD"/>
    <w:rsid w:val="00C97134"/>
    <w:rsid w:val="00CA2361"/>
    <w:rsid w:val="00CB3EB0"/>
    <w:rsid w:val="00CB5456"/>
    <w:rsid w:val="00CB7472"/>
    <w:rsid w:val="00CD024F"/>
    <w:rsid w:val="00CF79B9"/>
    <w:rsid w:val="00D0657F"/>
    <w:rsid w:val="00D066D6"/>
    <w:rsid w:val="00D13FCB"/>
    <w:rsid w:val="00D210C5"/>
    <w:rsid w:val="00D25CAD"/>
    <w:rsid w:val="00D353A4"/>
    <w:rsid w:val="00D36FDF"/>
    <w:rsid w:val="00D47386"/>
    <w:rsid w:val="00D510C4"/>
    <w:rsid w:val="00D523F0"/>
    <w:rsid w:val="00D527E9"/>
    <w:rsid w:val="00D61275"/>
    <w:rsid w:val="00D678AE"/>
    <w:rsid w:val="00D67B18"/>
    <w:rsid w:val="00D70C52"/>
    <w:rsid w:val="00DA409F"/>
    <w:rsid w:val="00DA4D4B"/>
    <w:rsid w:val="00DA6EF3"/>
    <w:rsid w:val="00DA79E7"/>
    <w:rsid w:val="00DB1DC5"/>
    <w:rsid w:val="00DC218C"/>
    <w:rsid w:val="00DE1177"/>
    <w:rsid w:val="00DE1C69"/>
    <w:rsid w:val="00E0057E"/>
    <w:rsid w:val="00E02456"/>
    <w:rsid w:val="00E0481C"/>
    <w:rsid w:val="00E1564E"/>
    <w:rsid w:val="00E27416"/>
    <w:rsid w:val="00E35BDF"/>
    <w:rsid w:val="00E41150"/>
    <w:rsid w:val="00E47845"/>
    <w:rsid w:val="00E47DD2"/>
    <w:rsid w:val="00E54BBC"/>
    <w:rsid w:val="00E5709C"/>
    <w:rsid w:val="00E6084E"/>
    <w:rsid w:val="00E61622"/>
    <w:rsid w:val="00E656F4"/>
    <w:rsid w:val="00E73BCD"/>
    <w:rsid w:val="00E7767C"/>
    <w:rsid w:val="00E83EE0"/>
    <w:rsid w:val="00E91AB4"/>
    <w:rsid w:val="00E9749D"/>
    <w:rsid w:val="00EA4C69"/>
    <w:rsid w:val="00EA5E17"/>
    <w:rsid w:val="00EA7C25"/>
    <w:rsid w:val="00EB204F"/>
    <w:rsid w:val="00EB3F28"/>
    <w:rsid w:val="00EC24D3"/>
    <w:rsid w:val="00ED0193"/>
    <w:rsid w:val="00ED3920"/>
    <w:rsid w:val="00ED517E"/>
    <w:rsid w:val="00ED58DE"/>
    <w:rsid w:val="00EE29CE"/>
    <w:rsid w:val="00EF0399"/>
    <w:rsid w:val="00EF35AB"/>
    <w:rsid w:val="00F01CD7"/>
    <w:rsid w:val="00F11E0A"/>
    <w:rsid w:val="00F12E8A"/>
    <w:rsid w:val="00F1740B"/>
    <w:rsid w:val="00F24F8E"/>
    <w:rsid w:val="00F305CF"/>
    <w:rsid w:val="00F31E7E"/>
    <w:rsid w:val="00F41DB0"/>
    <w:rsid w:val="00F4245D"/>
    <w:rsid w:val="00F5523C"/>
    <w:rsid w:val="00F5582B"/>
    <w:rsid w:val="00F61A4F"/>
    <w:rsid w:val="00F703B5"/>
    <w:rsid w:val="00F738DE"/>
    <w:rsid w:val="00F8324B"/>
    <w:rsid w:val="00F859E2"/>
    <w:rsid w:val="00F90BCC"/>
    <w:rsid w:val="00F94784"/>
    <w:rsid w:val="00F95EAD"/>
    <w:rsid w:val="00FA1448"/>
    <w:rsid w:val="00FA1A76"/>
    <w:rsid w:val="00FA546B"/>
    <w:rsid w:val="00FA6195"/>
    <w:rsid w:val="00FB01E2"/>
    <w:rsid w:val="00FB6529"/>
    <w:rsid w:val="00FC22DF"/>
    <w:rsid w:val="00FC2A7C"/>
    <w:rsid w:val="00FD1184"/>
    <w:rsid w:val="00FD1379"/>
    <w:rsid w:val="00FE13B9"/>
    <w:rsid w:val="00FF44F2"/>
    <w:rsid w:val="00FF5CAF"/>
    <w:rsid w:val="00FF6B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style="mso-position-vertical-relative:line" o:allowincell="f" fill="f" fillcolor="green" strokecolor="none [3213]">
      <v:fill color="green" on="f"/>
      <v:stroke color="none [3213]" weight="1pt"/>
      <v:shadow type="perspective" color="#4e6128" offset="1pt" offset2="-1pt"/>
      <v:textbox style="mso-fit-shape-to-text:t" inset="1mm,1mm,1mm,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 w:unhideWhenUsed="0"/>
    <w:lsdException w:name="Title" w:uiPriority="10"/>
    <w:lsdException w:name="Default Paragraph Font" w:uiPriority="1"/>
    <w:lsdException w:name="Body Text" w:uiPriority="0"/>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C"/>
    <w:pPr>
      <w:spacing w:after="120"/>
    </w:pPr>
    <w:rPr>
      <w:sz w:val="22"/>
      <w:szCs w:val="22"/>
      <w:lang w:eastAsia="en-US"/>
    </w:rPr>
  </w:style>
  <w:style w:type="paragraph" w:styleId="Heading1">
    <w:name w:val="heading 1"/>
    <w:basedOn w:val="Normal"/>
    <w:next w:val="Normal"/>
    <w:uiPriority w:val="1"/>
    <w:qFormat/>
    <w:rsid w:val="00405178"/>
    <w:pPr>
      <w:keepNext/>
      <w:pageBreakBefore/>
      <w:numPr>
        <w:numId w:val="1"/>
      </w:numPr>
      <w:spacing w:before="840" w:after="360"/>
      <w:outlineLvl w:val="0"/>
    </w:pPr>
    <w:rPr>
      <w:rFonts w:cs="Arial"/>
      <w:b/>
      <w:bCs/>
      <w:color w:val="008000"/>
      <w:sz w:val="48"/>
      <w:szCs w:val="48"/>
    </w:rPr>
  </w:style>
  <w:style w:type="paragraph" w:styleId="Heading2">
    <w:name w:val="heading 2"/>
    <w:basedOn w:val="Normal"/>
    <w:next w:val="Normal"/>
    <w:uiPriority w:val="1"/>
    <w:qFormat/>
    <w:rsid w:val="00405178"/>
    <w:pPr>
      <w:keepNext/>
      <w:numPr>
        <w:ilvl w:val="1"/>
        <w:numId w:val="1"/>
      </w:numPr>
      <w:spacing w:before="360"/>
      <w:outlineLvl w:val="1"/>
    </w:pPr>
    <w:rPr>
      <w:rFonts w:cs="Arial"/>
      <w:b/>
      <w:bCs/>
      <w:iCs/>
      <w:color w:val="008000"/>
      <w:sz w:val="32"/>
      <w:szCs w:val="28"/>
    </w:rPr>
  </w:style>
  <w:style w:type="paragraph" w:styleId="Heading3">
    <w:name w:val="heading 3"/>
    <w:basedOn w:val="Normal"/>
    <w:next w:val="Normal"/>
    <w:link w:val="Heading3Char"/>
    <w:uiPriority w:val="1"/>
    <w:qFormat/>
    <w:rsid w:val="00405178"/>
    <w:pPr>
      <w:keepNext/>
      <w:numPr>
        <w:ilvl w:val="2"/>
        <w:numId w:val="1"/>
      </w:numPr>
      <w:spacing w:before="240"/>
      <w:outlineLvl w:val="2"/>
    </w:pPr>
    <w:rPr>
      <w:rFonts w:cs="Arial"/>
      <w:b/>
      <w:bCs/>
      <w:color w:val="008000"/>
      <w:sz w:val="24"/>
      <w:szCs w:val="26"/>
    </w:rPr>
  </w:style>
  <w:style w:type="paragraph" w:styleId="Heading4">
    <w:name w:val="heading 4"/>
    <w:basedOn w:val="Normal"/>
    <w:next w:val="Normal"/>
    <w:uiPriority w:val="1"/>
    <w:qFormat/>
    <w:rsid w:val="00405178"/>
    <w:pPr>
      <w:keepNext/>
      <w:numPr>
        <w:ilvl w:val="3"/>
        <w:numId w:val="1"/>
      </w:numPr>
      <w:spacing w:before="120"/>
      <w:ind w:left="862" w:hanging="862"/>
      <w:outlineLvl w:val="3"/>
    </w:pPr>
    <w:rPr>
      <w:b/>
      <w:bCs/>
      <w:i/>
      <w:color w:val="008000"/>
      <w:szCs w:val="28"/>
    </w:rPr>
  </w:style>
  <w:style w:type="paragraph" w:styleId="Heading5">
    <w:name w:val="heading 5"/>
    <w:basedOn w:val="Normal"/>
    <w:next w:val="Normal"/>
    <w:unhideWhenUsed/>
    <w:rsid w:val="00B308BA"/>
    <w:pPr>
      <w:numPr>
        <w:ilvl w:val="4"/>
        <w:numId w:val="1"/>
      </w:numPr>
      <w:spacing w:before="120"/>
      <w:outlineLvl w:val="4"/>
    </w:pPr>
    <w:rPr>
      <w:b/>
      <w:bCs/>
      <w:iCs/>
      <w:szCs w:val="26"/>
    </w:rPr>
  </w:style>
  <w:style w:type="paragraph" w:styleId="Heading6">
    <w:name w:val="heading 6"/>
    <w:basedOn w:val="Normal"/>
    <w:next w:val="Normal"/>
    <w:unhideWhenUsed/>
    <w:rsid w:val="00B308BA"/>
    <w:pPr>
      <w:numPr>
        <w:ilvl w:val="5"/>
        <w:numId w:val="1"/>
      </w:numPr>
      <w:spacing w:before="120"/>
      <w:outlineLvl w:val="5"/>
    </w:pPr>
    <w:rPr>
      <w:b/>
      <w:bCs/>
    </w:rPr>
  </w:style>
  <w:style w:type="paragraph" w:styleId="Heading7">
    <w:name w:val="heading 7"/>
    <w:basedOn w:val="Normal"/>
    <w:next w:val="Normal"/>
    <w:unhideWhenUsed/>
    <w:rsid w:val="00B308BA"/>
    <w:pPr>
      <w:numPr>
        <w:ilvl w:val="6"/>
        <w:numId w:val="1"/>
      </w:numPr>
      <w:spacing w:before="120"/>
      <w:outlineLvl w:val="6"/>
    </w:pPr>
    <w:rPr>
      <w:b/>
    </w:rPr>
  </w:style>
  <w:style w:type="paragraph" w:styleId="Heading8">
    <w:name w:val="heading 8"/>
    <w:basedOn w:val="Normal"/>
    <w:next w:val="Normal"/>
    <w:unhideWhenUsed/>
    <w:rsid w:val="00B308BA"/>
    <w:pPr>
      <w:numPr>
        <w:ilvl w:val="7"/>
        <w:numId w:val="1"/>
      </w:numPr>
      <w:spacing w:before="240" w:after="60"/>
      <w:outlineLvl w:val="7"/>
    </w:pPr>
    <w:rPr>
      <w:b/>
      <w:iCs/>
    </w:rPr>
  </w:style>
  <w:style w:type="paragraph" w:styleId="Heading9">
    <w:name w:val="heading 9"/>
    <w:basedOn w:val="Normal"/>
    <w:next w:val="Normal"/>
    <w:unhideWhenUsed/>
    <w:rsid w:val="00B308BA"/>
    <w:pPr>
      <w:numPr>
        <w:ilvl w:val="8"/>
        <w:numId w:val="1"/>
      </w:numPr>
      <w:spacing w:before="12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141C2D"/>
    <w:pPr>
      <w:tabs>
        <w:tab w:val="center" w:pos="4153"/>
        <w:tab w:val="right" w:pos="8306"/>
      </w:tabs>
    </w:pPr>
    <w:rPr>
      <w:szCs w:val="24"/>
      <w:lang w:eastAsia="en-US"/>
    </w:rPr>
  </w:style>
  <w:style w:type="paragraph" w:styleId="Header">
    <w:name w:val="header"/>
    <w:link w:val="HeaderChar"/>
    <w:uiPriority w:val="99"/>
    <w:unhideWhenUsed/>
    <w:rsid w:val="00141C2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pPr>
    <w:rPr>
      <w:color w:val="469C23"/>
      <w:szCs w:val="20"/>
    </w:rPr>
  </w:style>
  <w:style w:type="paragraph" w:styleId="TOC1">
    <w:name w:val="toc 1"/>
    <w:basedOn w:val="Normal"/>
    <w:next w:val="Normal"/>
    <w:uiPriority w:val="39"/>
    <w:unhideWhenUsed/>
    <w:rsid w:val="00053EFE"/>
    <w:pPr>
      <w:tabs>
        <w:tab w:val="left" w:pos="567"/>
        <w:tab w:val="right" w:leader="dot" w:pos="9060"/>
      </w:tabs>
      <w:spacing w:before="240" w:after="0"/>
    </w:pPr>
    <w:rPr>
      <w:b/>
      <w:noProof/>
      <w:color w:val="008000"/>
    </w:rPr>
  </w:style>
  <w:style w:type="paragraph" w:styleId="TOC2">
    <w:name w:val="toc 2"/>
    <w:basedOn w:val="Normal"/>
    <w:next w:val="Normal"/>
    <w:uiPriority w:val="39"/>
    <w:unhideWhenUsed/>
    <w:rsid w:val="006448F3"/>
    <w:pPr>
      <w:tabs>
        <w:tab w:val="left" w:pos="1200"/>
        <w:tab w:val="right" w:leader="dot" w:pos="9060"/>
      </w:tabs>
      <w:spacing w:after="0"/>
      <w:ind w:left="567"/>
    </w:pPr>
    <w:rPr>
      <w:noProof/>
    </w:rPr>
  </w:style>
  <w:style w:type="paragraph" w:styleId="TOC3">
    <w:name w:val="toc 3"/>
    <w:basedOn w:val="Normal"/>
    <w:next w:val="Normal"/>
    <w:uiPriority w:val="39"/>
    <w:unhideWhenUsed/>
    <w:rsid w:val="006448F3"/>
    <w:pPr>
      <w:tabs>
        <w:tab w:val="left" w:pos="1701"/>
        <w:tab w:val="right" w:leader="dot" w:pos="9060"/>
      </w:tabs>
      <w:spacing w:after="0"/>
      <w:ind w:left="709"/>
    </w:pPr>
    <w:rPr>
      <w:i/>
      <w:noProof/>
    </w:rPr>
  </w:style>
  <w:style w:type="paragraph" w:styleId="TOC4">
    <w:name w:val="toc 4"/>
    <w:basedOn w:val="Normal"/>
    <w:next w:val="Normal"/>
    <w:autoRedefine/>
    <w:semiHidden/>
    <w:rsid w:val="006448F3"/>
    <w:pPr>
      <w:spacing w:after="0"/>
      <w:ind w:left="600"/>
    </w:pPr>
  </w:style>
  <w:style w:type="paragraph" w:styleId="TOC5">
    <w:name w:val="toc 5"/>
    <w:basedOn w:val="Normal"/>
    <w:next w:val="Normal"/>
    <w:autoRedefine/>
    <w:semiHidden/>
    <w:rsid w:val="006448F3"/>
    <w:pPr>
      <w:spacing w:after="0"/>
      <w:ind w:left="800"/>
    </w:pPr>
  </w:style>
  <w:style w:type="paragraph" w:styleId="TOC6">
    <w:name w:val="toc 6"/>
    <w:basedOn w:val="Normal"/>
    <w:next w:val="Normal"/>
    <w:autoRedefine/>
    <w:semiHidden/>
    <w:rsid w:val="006448F3"/>
    <w:pPr>
      <w:spacing w:after="0"/>
      <w:ind w:left="1000"/>
    </w:pPr>
  </w:style>
  <w:style w:type="paragraph" w:styleId="TOC7">
    <w:name w:val="toc 7"/>
    <w:basedOn w:val="Normal"/>
    <w:next w:val="Normal"/>
    <w:autoRedefine/>
    <w:semiHidden/>
    <w:rsid w:val="006448F3"/>
    <w:pPr>
      <w:spacing w:after="0"/>
      <w:ind w:left="1200"/>
    </w:pPr>
  </w:style>
  <w:style w:type="paragraph" w:styleId="TOC8">
    <w:name w:val="toc 8"/>
    <w:basedOn w:val="Normal"/>
    <w:next w:val="Normal"/>
    <w:autoRedefine/>
    <w:semiHidden/>
    <w:rsid w:val="006448F3"/>
    <w:pPr>
      <w:spacing w:after="0"/>
      <w:ind w:left="1400"/>
    </w:pPr>
  </w:style>
  <w:style w:type="paragraph" w:styleId="TOC9">
    <w:name w:val="toc 9"/>
    <w:basedOn w:val="Normal"/>
    <w:next w:val="Normal"/>
    <w:autoRedefine/>
    <w:semiHidden/>
    <w:rsid w:val="006448F3"/>
    <w:pPr>
      <w:spacing w:after="0"/>
      <w:ind w:left="1600"/>
    </w:pPr>
  </w:style>
  <w:style w:type="character" w:styleId="Hyperlink">
    <w:name w:val="Hyperlink"/>
    <w:basedOn w:val="DefaultParagraphFont"/>
    <w:uiPriority w:val="99"/>
    <w:unhideWhenUsed/>
    <w:rsid w:val="00B308BA"/>
    <w:rPr>
      <w:color w:val="0000FF"/>
      <w:u w:val="single"/>
    </w:rPr>
  </w:style>
  <w:style w:type="paragraph" w:styleId="Caption">
    <w:name w:val="caption"/>
    <w:basedOn w:val="Normal"/>
    <w:next w:val="Normal"/>
    <w:uiPriority w:val="3"/>
    <w:rsid w:val="004808C7"/>
    <w:pPr>
      <w:keepNext/>
      <w:tabs>
        <w:tab w:val="left" w:pos="1134"/>
      </w:tabs>
      <w:spacing w:before="120" w:after="60"/>
    </w:pPr>
    <w:rPr>
      <w:b/>
      <w:bCs/>
      <w:i/>
    </w:rPr>
  </w:style>
  <w:style w:type="character" w:styleId="PageNumber">
    <w:name w:val="page number"/>
    <w:basedOn w:val="DefaultParagraphFont"/>
    <w:uiPriority w:val="99"/>
    <w:semiHidden/>
    <w:unhideWhenUsed/>
    <w:rsid w:val="00B308BA"/>
    <w:rPr>
      <w:rFonts w:ascii="Arial" w:hAnsi="Arial"/>
      <w:sz w:val="20"/>
    </w:rPr>
  </w:style>
  <w:style w:type="paragraph" w:customStyle="1" w:styleId="Tableheading">
    <w:name w:val="Table heading"/>
    <w:basedOn w:val="Normal"/>
    <w:uiPriority w:val="1"/>
    <w:rsid w:val="00B308BA"/>
    <w:rPr>
      <w:b/>
    </w:rPr>
  </w:style>
  <w:style w:type="paragraph" w:customStyle="1" w:styleId="Tablecolumnheading">
    <w:name w:val="Table column heading"/>
    <w:basedOn w:val="Tablecontent"/>
    <w:uiPriority w:val="1"/>
    <w:rsid w:val="00BE0194"/>
    <w:rPr>
      <w:b/>
      <w:color w:val="FFFFFF"/>
    </w:rPr>
  </w:style>
  <w:style w:type="paragraph" w:customStyle="1" w:styleId="Tablecontent">
    <w:name w:val="Table content"/>
    <w:basedOn w:val="Normal"/>
    <w:uiPriority w:val="1"/>
    <w:rsid w:val="004B2C23"/>
    <w:pPr>
      <w:spacing w:after="0"/>
    </w:pPr>
    <w:rPr>
      <w:szCs w:val="20"/>
    </w:rPr>
  </w:style>
  <w:style w:type="paragraph" w:styleId="FootnoteText">
    <w:name w:val="footnote text"/>
    <w:basedOn w:val="Normal"/>
    <w:link w:val="FootnoteTextChar"/>
    <w:uiPriority w:val="99"/>
    <w:semiHidden/>
    <w:rsid w:val="00BC6A19"/>
    <w:pPr>
      <w:spacing w:after="0"/>
    </w:pPr>
    <w:rPr>
      <w:sz w:val="14"/>
      <w:szCs w:val="20"/>
    </w:rPr>
  </w:style>
  <w:style w:type="character" w:styleId="CommentReference">
    <w:name w:val="annotation reference"/>
    <w:basedOn w:val="DefaultParagraphFont"/>
    <w:uiPriority w:val="99"/>
    <w:semiHidden/>
    <w:rsid w:val="00B308BA"/>
    <w:rPr>
      <w:sz w:val="16"/>
      <w:szCs w:val="16"/>
    </w:rPr>
  </w:style>
  <w:style w:type="paragraph" w:styleId="CommentText">
    <w:name w:val="annotation text"/>
    <w:basedOn w:val="Normal"/>
    <w:link w:val="CommentTextChar"/>
    <w:uiPriority w:val="99"/>
    <w:semiHidden/>
    <w:rsid w:val="00B308BA"/>
    <w:rPr>
      <w:szCs w:val="20"/>
    </w:rPr>
  </w:style>
  <w:style w:type="paragraph" w:customStyle="1" w:styleId="Bulletedtext">
    <w:name w:val="Bulleted text"/>
    <w:basedOn w:val="Normal"/>
    <w:uiPriority w:val="3"/>
    <w:rsid w:val="00CB5456"/>
    <w:pPr>
      <w:spacing w:after="60"/>
    </w:pPr>
  </w:style>
  <w:style w:type="character" w:styleId="FollowedHyperlink">
    <w:name w:val="FollowedHyperlink"/>
    <w:basedOn w:val="DefaultParagraphFont"/>
    <w:uiPriority w:val="99"/>
    <w:semiHidden/>
    <w:unhideWhenUsed/>
    <w:rsid w:val="00D523F0"/>
    <w:rPr>
      <w:color w:val="548DD4"/>
      <w:u w:val="single"/>
    </w:rPr>
  </w:style>
  <w:style w:type="paragraph" w:styleId="BalloonText">
    <w:name w:val="Balloon Text"/>
    <w:basedOn w:val="Normal"/>
    <w:semiHidden/>
    <w:rsid w:val="001438A5"/>
    <w:rPr>
      <w:rFonts w:ascii="Tahoma" w:hAnsi="Tahoma" w:cs="Tahoma"/>
      <w:sz w:val="16"/>
      <w:szCs w:val="16"/>
    </w:rPr>
  </w:style>
  <w:style w:type="paragraph" w:customStyle="1" w:styleId="QAQC-question">
    <w:name w:val="QA/QC - question"/>
    <w:uiPriority w:val="99"/>
    <w:rsid w:val="00141C2D"/>
    <w:pPr>
      <w:spacing w:after="120"/>
    </w:pPr>
    <w:rPr>
      <w:b/>
      <w:bCs/>
      <w:noProof/>
      <w:color w:val="008000"/>
      <w:lang w:eastAsia="en-US"/>
    </w:rPr>
  </w:style>
  <w:style w:type="table" w:styleId="TableGrid">
    <w:name w:val="Table Grid"/>
    <w:basedOn w:val="TableNormal"/>
    <w:uiPriority w:val="59"/>
    <w:rsid w:val="00647C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main-Coverpage">
    <w:name w:val="Title-main - Coverpage"/>
    <w:basedOn w:val="Header"/>
    <w:uiPriority w:val="3"/>
    <w:rsid w:val="006315B8"/>
    <w:pPr>
      <w:spacing w:after="240"/>
      <w:jc w:val="right"/>
    </w:pPr>
    <w:rPr>
      <w:b/>
      <w:bCs/>
      <w:color w:val="4D4D4D"/>
      <w:kern w:val="72"/>
      <w:sz w:val="52"/>
      <w:szCs w:val="20"/>
    </w:rPr>
  </w:style>
  <w:style w:type="paragraph" w:customStyle="1" w:styleId="Tital-sub-Coverpage">
    <w:name w:val="Tital-sub - Coverpage"/>
    <w:basedOn w:val="Header"/>
    <w:uiPriority w:val="3"/>
    <w:rsid w:val="00A3374A"/>
    <w:pPr>
      <w:ind w:right="-1"/>
      <w:jc w:val="right"/>
    </w:pPr>
    <w:rPr>
      <w:color w:val="008000"/>
      <w:kern w:val="72"/>
      <w:sz w:val="40"/>
      <w:szCs w:val="40"/>
    </w:rPr>
  </w:style>
  <w:style w:type="paragraph" w:customStyle="1" w:styleId="Title-Ref-Coverpage">
    <w:name w:val="Title-Ref - Coverpage"/>
    <w:basedOn w:val="Header"/>
    <w:uiPriority w:val="3"/>
    <w:rsid w:val="00A3374A"/>
    <w:pPr>
      <w:ind w:right="-1"/>
      <w:jc w:val="right"/>
    </w:pPr>
    <w:rPr>
      <w:color w:val="92D050"/>
      <w:kern w:val="72"/>
      <w:sz w:val="28"/>
      <w:szCs w:val="28"/>
    </w:rPr>
  </w:style>
  <w:style w:type="character" w:customStyle="1" w:styleId="Heading-ExecSum">
    <w:name w:val="Heading - ExecSum"/>
    <w:basedOn w:val="DefaultParagraphFont"/>
    <w:uiPriority w:val="3"/>
    <w:rsid w:val="00764A8C"/>
    <w:rPr>
      <w:b/>
      <w:bCs/>
      <w:color w:val="008000"/>
      <w:sz w:val="48"/>
      <w:szCs w:val="48"/>
    </w:rPr>
  </w:style>
  <w:style w:type="paragraph" w:customStyle="1" w:styleId="Heading-Appendix">
    <w:name w:val="Heading - Appendix"/>
    <w:next w:val="Normal"/>
    <w:uiPriority w:val="3"/>
    <w:qFormat/>
    <w:rsid w:val="000822B5"/>
    <w:pPr>
      <w:keepNext/>
      <w:pageBreakBefore/>
      <w:spacing w:before="120" w:after="240"/>
    </w:pPr>
    <w:rPr>
      <w:rFonts w:cs="Arial"/>
      <w:b/>
      <w:bCs/>
      <w:color w:val="008000"/>
      <w:sz w:val="40"/>
      <w:szCs w:val="32"/>
      <w:lang w:eastAsia="en-US"/>
    </w:rPr>
  </w:style>
  <w:style w:type="paragraph" w:customStyle="1" w:styleId="Heading-TOC">
    <w:name w:val="Heading - TOC"/>
    <w:uiPriority w:val="3"/>
    <w:rsid w:val="008A05DD"/>
    <w:pPr>
      <w:spacing w:before="120" w:after="240"/>
    </w:pPr>
    <w:rPr>
      <w:rFonts w:cs="Arial"/>
      <w:b/>
      <w:bCs/>
      <w:color w:val="008000"/>
      <w:sz w:val="40"/>
      <w:szCs w:val="32"/>
      <w:lang w:eastAsia="en-US"/>
    </w:rPr>
  </w:style>
  <w:style w:type="table" w:customStyle="1" w:styleId="Ricardo-AEATableStyle">
    <w:name w:val="Ricardo-AEA Table Style"/>
    <w:basedOn w:val="TableNormal"/>
    <w:uiPriority w:val="99"/>
    <w:qFormat/>
    <w:rsid w:val="00216680"/>
    <w:pPr>
      <w:spacing w:before="20" w:after="20"/>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7" w:type="dxa"/>
        <w:bottom w:w="0"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008000"/>
        <w:vAlign w:val="center"/>
      </w:tcPr>
    </w:tblStylePr>
    <w:tblStylePr w:type="firstCol">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BodyText">
    <w:name w:val="Body Text"/>
    <w:basedOn w:val="Normal"/>
    <w:link w:val="BodyTextChar"/>
    <w:semiHidden/>
    <w:rsid w:val="00EF0399"/>
    <w:pPr>
      <w:spacing w:after="0"/>
    </w:pPr>
    <w:rPr>
      <w:rFonts w:cs="Arial"/>
    </w:rPr>
  </w:style>
  <w:style w:type="character" w:customStyle="1" w:styleId="BodyTextChar">
    <w:name w:val="Body Text Char"/>
    <w:basedOn w:val="DefaultParagraphFont"/>
    <w:link w:val="BodyText"/>
    <w:semiHidden/>
    <w:rsid w:val="00EF0399"/>
    <w:rPr>
      <w:rFonts w:cs="Arial"/>
      <w:sz w:val="22"/>
      <w:szCs w:val="24"/>
      <w:lang w:eastAsia="en-US"/>
    </w:rPr>
  </w:style>
  <w:style w:type="character" w:styleId="FootnoteReference">
    <w:name w:val="footnote reference"/>
    <w:basedOn w:val="DefaultParagraphFont"/>
    <w:uiPriority w:val="99"/>
    <w:semiHidden/>
    <w:unhideWhenUsed/>
    <w:rsid w:val="00BC6A19"/>
    <w:rPr>
      <w:vertAlign w:val="superscript"/>
    </w:rPr>
  </w:style>
  <w:style w:type="paragraph" w:customStyle="1" w:styleId="AEAToC">
    <w:name w:val="AEA ToC"/>
    <w:uiPriority w:val="99"/>
    <w:rsid w:val="00A240B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7D73C8"/>
    <w:rPr>
      <w:color w:val="808080"/>
    </w:rPr>
  </w:style>
  <w:style w:type="table" w:styleId="LightShading-Accent2">
    <w:name w:val="Light Shading Accent 2"/>
    <w:basedOn w:val="TableNormal"/>
    <w:uiPriority w:val="60"/>
    <w:rsid w:val="00FD118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D118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D118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rsid w:val="00C428AA"/>
    <w:rPr>
      <w:b/>
      <w:color w:val="92D050"/>
      <w:sz w:val="36"/>
      <w:szCs w:val="40"/>
    </w:rPr>
  </w:style>
  <w:style w:type="character" w:customStyle="1" w:styleId="CoverHeader1">
    <w:name w:val="CoverHeader1"/>
    <w:uiPriority w:val="1"/>
    <w:rsid w:val="00C428AA"/>
    <w:rPr>
      <w:b/>
      <w:color w:val="808080"/>
      <w:sz w:val="36"/>
      <w:szCs w:val="40"/>
    </w:rPr>
  </w:style>
  <w:style w:type="paragraph" w:customStyle="1" w:styleId="QA-Page">
    <w:name w:val="QA-Page"/>
    <w:rsid w:val="001A1801"/>
    <w:pPr>
      <w:tabs>
        <w:tab w:val="left" w:pos="2366"/>
      </w:tabs>
    </w:pPr>
    <w:rPr>
      <w:szCs w:val="24"/>
      <w:lang w:eastAsia="en-US"/>
    </w:rPr>
  </w:style>
  <w:style w:type="paragraph" w:customStyle="1" w:styleId="CoverQA">
    <w:name w:val="CoverQA"/>
    <w:next w:val="Normal"/>
    <w:rsid w:val="001A1801"/>
    <w:rPr>
      <w:color w:val="7F7F7F" w:themeColor="text1" w:themeTint="80"/>
      <w:szCs w:val="24"/>
      <w:lang w:eastAsia="en-US"/>
    </w:rPr>
  </w:style>
  <w:style w:type="paragraph" w:customStyle="1" w:styleId="StyleTitle-main-CoverpageLeft">
    <w:name w:val="Style Title-main - Coverpage + Left"/>
    <w:basedOn w:val="Title-main-Coverpage"/>
    <w:rsid w:val="00CB3EB0"/>
    <w:pPr>
      <w:jc w:val="left"/>
    </w:pPr>
    <w:rPr>
      <w:color w:val="008000"/>
    </w:rPr>
  </w:style>
  <w:style w:type="paragraph" w:customStyle="1" w:styleId="StyleTital-sub-CoverpageLeft">
    <w:name w:val="Style Tital-sub - Coverpage + Left"/>
    <w:basedOn w:val="Tital-sub-Coverpage"/>
    <w:rsid w:val="000D2940"/>
    <w:pPr>
      <w:pBdr>
        <w:bottom w:val="single" w:sz="4" w:space="1" w:color="auto"/>
      </w:pBdr>
      <w:spacing w:line="360" w:lineRule="auto"/>
      <w:jc w:val="left"/>
    </w:pPr>
    <w:rPr>
      <w:color w:val="404040" w:themeColor="text1" w:themeTint="BF"/>
      <w:szCs w:val="20"/>
    </w:rPr>
  </w:style>
  <w:style w:type="paragraph" w:customStyle="1" w:styleId="StyleQAQC-questionRightBefore3ptAfter3pt">
    <w:name w:val="Style QA/QC - question + Right Before:  3 pt After:  3 pt"/>
    <w:basedOn w:val="QAQC-question"/>
    <w:rsid w:val="00CD024F"/>
    <w:pPr>
      <w:spacing w:before="120" w:after="0"/>
    </w:pPr>
  </w:style>
  <w:style w:type="character" w:customStyle="1" w:styleId="QuotationsCallout">
    <w:name w:val="Quotations / Callout"/>
    <w:basedOn w:val="DefaultParagraphFont"/>
    <w:qFormat/>
    <w:rsid w:val="00661F8C"/>
    <w:rPr>
      <w:rFonts w:asciiTheme="minorHAnsi" w:hAnsiTheme="minorHAnsi"/>
      <w:color w:val="595959" w:themeColor="text1" w:themeTint="A6"/>
      <w:sz w:val="24"/>
    </w:rPr>
  </w:style>
  <w:style w:type="paragraph" w:styleId="ListParagraph">
    <w:name w:val="List Paragraph"/>
    <w:basedOn w:val="Normal"/>
    <w:uiPriority w:val="34"/>
    <w:qFormat/>
    <w:rsid w:val="001419DD"/>
    <w:pPr>
      <w:spacing w:after="0"/>
      <w:ind w:left="720"/>
    </w:pPr>
    <w:rPr>
      <w:rFonts w:ascii="Calibri" w:eastAsiaTheme="minorHAnsi" w:hAnsi="Calibri"/>
    </w:rPr>
  </w:style>
  <w:style w:type="paragraph" w:customStyle="1" w:styleId="Default">
    <w:name w:val="Default"/>
    <w:rsid w:val="00AD7A48"/>
    <w:pPr>
      <w:autoSpaceDE w:val="0"/>
      <w:autoSpaceDN w:val="0"/>
      <w:adjustRightInd w:val="0"/>
    </w:pPr>
    <w:rPr>
      <w:rFonts w:ascii="Univers" w:eastAsiaTheme="minorHAnsi" w:hAnsi="Univers" w:cs="Univers"/>
      <w:color w:val="000000"/>
      <w:sz w:val="24"/>
      <w:szCs w:val="24"/>
      <w:lang w:eastAsia="en-US"/>
    </w:rPr>
  </w:style>
  <w:style w:type="character" w:customStyle="1" w:styleId="FootnoteTextChar">
    <w:name w:val="Footnote Text Char"/>
    <w:basedOn w:val="DefaultParagraphFont"/>
    <w:link w:val="FootnoteText"/>
    <w:uiPriority w:val="99"/>
    <w:semiHidden/>
    <w:rsid w:val="00AD7A48"/>
    <w:rPr>
      <w:sz w:val="14"/>
      <w:lang w:eastAsia="en-US"/>
    </w:rPr>
  </w:style>
  <w:style w:type="character" w:customStyle="1" w:styleId="Heading3Char">
    <w:name w:val="Heading 3 Char"/>
    <w:basedOn w:val="DefaultParagraphFont"/>
    <w:link w:val="Heading3"/>
    <w:uiPriority w:val="1"/>
    <w:rsid w:val="00B47A3C"/>
    <w:rPr>
      <w:rFonts w:cs="Arial"/>
      <w:b/>
      <w:bCs/>
      <w:color w:val="008000"/>
      <w:sz w:val="24"/>
      <w:szCs w:val="26"/>
      <w:lang w:eastAsia="en-US"/>
    </w:rPr>
  </w:style>
  <w:style w:type="character" w:customStyle="1" w:styleId="HeaderChar">
    <w:name w:val="Header Char"/>
    <w:basedOn w:val="DefaultParagraphFont"/>
    <w:link w:val="Header"/>
    <w:uiPriority w:val="99"/>
    <w:rsid w:val="002D33D4"/>
    <w:rPr>
      <w:szCs w:val="24"/>
      <w:lang w:eastAsia="en-US"/>
    </w:rPr>
  </w:style>
  <w:style w:type="character" w:customStyle="1" w:styleId="FooterChar">
    <w:name w:val="Footer Char"/>
    <w:basedOn w:val="DefaultParagraphFont"/>
    <w:link w:val="Footer"/>
    <w:uiPriority w:val="99"/>
    <w:rsid w:val="002D33D4"/>
    <w:rPr>
      <w:szCs w:val="24"/>
      <w:lang w:eastAsia="en-US"/>
    </w:rPr>
  </w:style>
  <w:style w:type="character" w:customStyle="1" w:styleId="CommentTextChar">
    <w:name w:val="Comment Text Char"/>
    <w:basedOn w:val="DefaultParagraphFont"/>
    <w:link w:val="CommentText"/>
    <w:uiPriority w:val="99"/>
    <w:semiHidden/>
    <w:rsid w:val="002D33D4"/>
    <w:rPr>
      <w:sz w:val="22"/>
      <w:lang w:eastAsia="en-US"/>
    </w:rPr>
  </w:style>
  <w:style w:type="paragraph" w:styleId="CommentSubject">
    <w:name w:val="annotation subject"/>
    <w:basedOn w:val="CommentText"/>
    <w:next w:val="CommentText"/>
    <w:link w:val="CommentSubjectChar"/>
    <w:uiPriority w:val="99"/>
    <w:semiHidden/>
    <w:unhideWhenUsed/>
    <w:rsid w:val="00A538FD"/>
    <w:rPr>
      <w:b/>
      <w:bCs/>
      <w:sz w:val="20"/>
    </w:rPr>
  </w:style>
  <w:style w:type="character" w:customStyle="1" w:styleId="CommentSubjectChar">
    <w:name w:val="Comment Subject Char"/>
    <w:basedOn w:val="CommentTextChar"/>
    <w:link w:val="CommentSubject"/>
    <w:uiPriority w:val="99"/>
    <w:semiHidden/>
    <w:rsid w:val="00A538FD"/>
    <w:rPr>
      <w:b/>
      <w:bCs/>
      <w:sz w:val="22"/>
      <w:lang w:eastAsia="en-US"/>
    </w:rPr>
  </w:style>
  <w:style w:type="paragraph" w:styleId="TOCHeading">
    <w:name w:val="TOC Heading"/>
    <w:basedOn w:val="Heading1"/>
    <w:next w:val="Normal"/>
    <w:uiPriority w:val="39"/>
    <w:semiHidden/>
    <w:unhideWhenUsed/>
    <w:qFormat/>
    <w:rsid w:val="003D0C25"/>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 w:unhideWhenUsed="0"/>
    <w:lsdException w:name="Title" w:uiPriority="10"/>
    <w:lsdException w:name="Default Paragraph Font" w:uiPriority="1"/>
    <w:lsdException w:name="Body Text" w:uiPriority="0"/>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C"/>
    <w:pPr>
      <w:spacing w:after="120"/>
    </w:pPr>
    <w:rPr>
      <w:sz w:val="22"/>
      <w:szCs w:val="22"/>
      <w:lang w:eastAsia="en-US"/>
    </w:rPr>
  </w:style>
  <w:style w:type="paragraph" w:styleId="Heading1">
    <w:name w:val="heading 1"/>
    <w:basedOn w:val="Normal"/>
    <w:next w:val="Normal"/>
    <w:uiPriority w:val="1"/>
    <w:qFormat/>
    <w:rsid w:val="00405178"/>
    <w:pPr>
      <w:keepNext/>
      <w:pageBreakBefore/>
      <w:numPr>
        <w:numId w:val="1"/>
      </w:numPr>
      <w:spacing w:before="840" w:after="360"/>
      <w:outlineLvl w:val="0"/>
    </w:pPr>
    <w:rPr>
      <w:rFonts w:cs="Arial"/>
      <w:b/>
      <w:bCs/>
      <w:color w:val="008000"/>
      <w:sz w:val="48"/>
      <w:szCs w:val="48"/>
    </w:rPr>
  </w:style>
  <w:style w:type="paragraph" w:styleId="Heading2">
    <w:name w:val="heading 2"/>
    <w:basedOn w:val="Normal"/>
    <w:next w:val="Normal"/>
    <w:uiPriority w:val="1"/>
    <w:qFormat/>
    <w:rsid w:val="00405178"/>
    <w:pPr>
      <w:keepNext/>
      <w:numPr>
        <w:ilvl w:val="1"/>
        <w:numId w:val="1"/>
      </w:numPr>
      <w:spacing w:before="360"/>
      <w:outlineLvl w:val="1"/>
    </w:pPr>
    <w:rPr>
      <w:rFonts w:cs="Arial"/>
      <w:b/>
      <w:bCs/>
      <w:iCs/>
      <w:color w:val="008000"/>
      <w:sz w:val="32"/>
      <w:szCs w:val="28"/>
    </w:rPr>
  </w:style>
  <w:style w:type="paragraph" w:styleId="Heading3">
    <w:name w:val="heading 3"/>
    <w:basedOn w:val="Normal"/>
    <w:next w:val="Normal"/>
    <w:link w:val="Heading3Char"/>
    <w:uiPriority w:val="1"/>
    <w:qFormat/>
    <w:rsid w:val="00405178"/>
    <w:pPr>
      <w:keepNext/>
      <w:numPr>
        <w:ilvl w:val="2"/>
        <w:numId w:val="1"/>
      </w:numPr>
      <w:spacing w:before="240"/>
      <w:outlineLvl w:val="2"/>
    </w:pPr>
    <w:rPr>
      <w:rFonts w:cs="Arial"/>
      <w:b/>
      <w:bCs/>
      <w:color w:val="008000"/>
      <w:sz w:val="24"/>
      <w:szCs w:val="26"/>
    </w:rPr>
  </w:style>
  <w:style w:type="paragraph" w:styleId="Heading4">
    <w:name w:val="heading 4"/>
    <w:basedOn w:val="Normal"/>
    <w:next w:val="Normal"/>
    <w:uiPriority w:val="1"/>
    <w:qFormat/>
    <w:rsid w:val="00405178"/>
    <w:pPr>
      <w:keepNext/>
      <w:numPr>
        <w:ilvl w:val="3"/>
        <w:numId w:val="1"/>
      </w:numPr>
      <w:spacing w:before="120"/>
      <w:ind w:left="862" w:hanging="862"/>
      <w:outlineLvl w:val="3"/>
    </w:pPr>
    <w:rPr>
      <w:b/>
      <w:bCs/>
      <w:i/>
      <w:color w:val="008000"/>
      <w:szCs w:val="28"/>
    </w:rPr>
  </w:style>
  <w:style w:type="paragraph" w:styleId="Heading5">
    <w:name w:val="heading 5"/>
    <w:basedOn w:val="Normal"/>
    <w:next w:val="Normal"/>
    <w:unhideWhenUsed/>
    <w:rsid w:val="00B308BA"/>
    <w:pPr>
      <w:numPr>
        <w:ilvl w:val="4"/>
        <w:numId w:val="1"/>
      </w:numPr>
      <w:spacing w:before="120"/>
      <w:outlineLvl w:val="4"/>
    </w:pPr>
    <w:rPr>
      <w:b/>
      <w:bCs/>
      <w:iCs/>
      <w:szCs w:val="26"/>
    </w:rPr>
  </w:style>
  <w:style w:type="paragraph" w:styleId="Heading6">
    <w:name w:val="heading 6"/>
    <w:basedOn w:val="Normal"/>
    <w:next w:val="Normal"/>
    <w:unhideWhenUsed/>
    <w:rsid w:val="00B308BA"/>
    <w:pPr>
      <w:numPr>
        <w:ilvl w:val="5"/>
        <w:numId w:val="1"/>
      </w:numPr>
      <w:spacing w:before="120"/>
      <w:outlineLvl w:val="5"/>
    </w:pPr>
    <w:rPr>
      <w:b/>
      <w:bCs/>
    </w:rPr>
  </w:style>
  <w:style w:type="paragraph" w:styleId="Heading7">
    <w:name w:val="heading 7"/>
    <w:basedOn w:val="Normal"/>
    <w:next w:val="Normal"/>
    <w:unhideWhenUsed/>
    <w:rsid w:val="00B308BA"/>
    <w:pPr>
      <w:numPr>
        <w:ilvl w:val="6"/>
        <w:numId w:val="1"/>
      </w:numPr>
      <w:spacing w:before="120"/>
      <w:outlineLvl w:val="6"/>
    </w:pPr>
    <w:rPr>
      <w:b/>
    </w:rPr>
  </w:style>
  <w:style w:type="paragraph" w:styleId="Heading8">
    <w:name w:val="heading 8"/>
    <w:basedOn w:val="Normal"/>
    <w:next w:val="Normal"/>
    <w:unhideWhenUsed/>
    <w:rsid w:val="00B308BA"/>
    <w:pPr>
      <w:numPr>
        <w:ilvl w:val="7"/>
        <w:numId w:val="1"/>
      </w:numPr>
      <w:spacing w:before="240" w:after="60"/>
      <w:outlineLvl w:val="7"/>
    </w:pPr>
    <w:rPr>
      <w:b/>
      <w:iCs/>
    </w:rPr>
  </w:style>
  <w:style w:type="paragraph" w:styleId="Heading9">
    <w:name w:val="heading 9"/>
    <w:basedOn w:val="Normal"/>
    <w:next w:val="Normal"/>
    <w:unhideWhenUsed/>
    <w:rsid w:val="00B308BA"/>
    <w:pPr>
      <w:numPr>
        <w:ilvl w:val="8"/>
        <w:numId w:val="1"/>
      </w:numPr>
      <w:spacing w:before="12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141C2D"/>
    <w:pPr>
      <w:tabs>
        <w:tab w:val="center" w:pos="4153"/>
        <w:tab w:val="right" w:pos="8306"/>
      </w:tabs>
    </w:pPr>
    <w:rPr>
      <w:szCs w:val="24"/>
      <w:lang w:eastAsia="en-US"/>
    </w:rPr>
  </w:style>
  <w:style w:type="paragraph" w:styleId="Header">
    <w:name w:val="header"/>
    <w:link w:val="HeaderChar"/>
    <w:uiPriority w:val="99"/>
    <w:unhideWhenUsed/>
    <w:rsid w:val="00141C2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pPr>
    <w:rPr>
      <w:color w:val="469C23"/>
      <w:szCs w:val="20"/>
    </w:rPr>
  </w:style>
  <w:style w:type="paragraph" w:styleId="TOC1">
    <w:name w:val="toc 1"/>
    <w:basedOn w:val="Normal"/>
    <w:next w:val="Normal"/>
    <w:uiPriority w:val="39"/>
    <w:unhideWhenUsed/>
    <w:rsid w:val="00053EFE"/>
    <w:pPr>
      <w:tabs>
        <w:tab w:val="left" w:pos="567"/>
        <w:tab w:val="right" w:leader="dot" w:pos="9060"/>
      </w:tabs>
      <w:spacing w:before="240" w:after="0"/>
    </w:pPr>
    <w:rPr>
      <w:b/>
      <w:noProof/>
      <w:color w:val="008000"/>
    </w:rPr>
  </w:style>
  <w:style w:type="paragraph" w:styleId="TOC2">
    <w:name w:val="toc 2"/>
    <w:basedOn w:val="Normal"/>
    <w:next w:val="Normal"/>
    <w:uiPriority w:val="39"/>
    <w:unhideWhenUsed/>
    <w:rsid w:val="006448F3"/>
    <w:pPr>
      <w:tabs>
        <w:tab w:val="left" w:pos="1200"/>
        <w:tab w:val="right" w:leader="dot" w:pos="9060"/>
      </w:tabs>
      <w:spacing w:after="0"/>
      <w:ind w:left="567"/>
    </w:pPr>
    <w:rPr>
      <w:noProof/>
    </w:rPr>
  </w:style>
  <w:style w:type="paragraph" w:styleId="TOC3">
    <w:name w:val="toc 3"/>
    <w:basedOn w:val="Normal"/>
    <w:next w:val="Normal"/>
    <w:uiPriority w:val="39"/>
    <w:unhideWhenUsed/>
    <w:rsid w:val="006448F3"/>
    <w:pPr>
      <w:tabs>
        <w:tab w:val="left" w:pos="1701"/>
        <w:tab w:val="right" w:leader="dot" w:pos="9060"/>
      </w:tabs>
      <w:spacing w:after="0"/>
      <w:ind w:left="709"/>
    </w:pPr>
    <w:rPr>
      <w:i/>
      <w:noProof/>
    </w:rPr>
  </w:style>
  <w:style w:type="paragraph" w:styleId="TOC4">
    <w:name w:val="toc 4"/>
    <w:basedOn w:val="Normal"/>
    <w:next w:val="Normal"/>
    <w:autoRedefine/>
    <w:semiHidden/>
    <w:rsid w:val="006448F3"/>
    <w:pPr>
      <w:spacing w:after="0"/>
      <w:ind w:left="600"/>
    </w:pPr>
  </w:style>
  <w:style w:type="paragraph" w:styleId="TOC5">
    <w:name w:val="toc 5"/>
    <w:basedOn w:val="Normal"/>
    <w:next w:val="Normal"/>
    <w:autoRedefine/>
    <w:semiHidden/>
    <w:rsid w:val="006448F3"/>
    <w:pPr>
      <w:spacing w:after="0"/>
      <w:ind w:left="800"/>
    </w:pPr>
  </w:style>
  <w:style w:type="paragraph" w:styleId="TOC6">
    <w:name w:val="toc 6"/>
    <w:basedOn w:val="Normal"/>
    <w:next w:val="Normal"/>
    <w:autoRedefine/>
    <w:semiHidden/>
    <w:rsid w:val="006448F3"/>
    <w:pPr>
      <w:spacing w:after="0"/>
      <w:ind w:left="1000"/>
    </w:pPr>
  </w:style>
  <w:style w:type="paragraph" w:styleId="TOC7">
    <w:name w:val="toc 7"/>
    <w:basedOn w:val="Normal"/>
    <w:next w:val="Normal"/>
    <w:autoRedefine/>
    <w:semiHidden/>
    <w:rsid w:val="006448F3"/>
    <w:pPr>
      <w:spacing w:after="0"/>
      <w:ind w:left="1200"/>
    </w:pPr>
  </w:style>
  <w:style w:type="paragraph" w:styleId="TOC8">
    <w:name w:val="toc 8"/>
    <w:basedOn w:val="Normal"/>
    <w:next w:val="Normal"/>
    <w:autoRedefine/>
    <w:semiHidden/>
    <w:rsid w:val="006448F3"/>
    <w:pPr>
      <w:spacing w:after="0"/>
      <w:ind w:left="1400"/>
    </w:pPr>
  </w:style>
  <w:style w:type="paragraph" w:styleId="TOC9">
    <w:name w:val="toc 9"/>
    <w:basedOn w:val="Normal"/>
    <w:next w:val="Normal"/>
    <w:autoRedefine/>
    <w:semiHidden/>
    <w:rsid w:val="006448F3"/>
    <w:pPr>
      <w:spacing w:after="0"/>
      <w:ind w:left="1600"/>
    </w:pPr>
  </w:style>
  <w:style w:type="character" w:styleId="Hyperlink">
    <w:name w:val="Hyperlink"/>
    <w:basedOn w:val="DefaultParagraphFont"/>
    <w:uiPriority w:val="99"/>
    <w:unhideWhenUsed/>
    <w:rsid w:val="00B308BA"/>
    <w:rPr>
      <w:color w:val="0000FF"/>
      <w:u w:val="single"/>
    </w:rPr>
  </w:style>
  <w:style w:type="paragraph" w:styleId="Caption">
    <w:name w:val="caption"/>
    <w:basedOn w:val="Normal"/>
    <w:next w:val="Normal"/>
    <w:uiPriority w:val="3"/>
    <w:rsid w:val="004808C7"/>
    <w:pPr>
      <w:keepNext/>
      <w:tabs>
        <w:tab w:val="left" w:pos="1134"/>
      </w:tabs>
      <w:spacing w:before="120" w:after="60"/>
    </w:pPr>
    <w:rPr>
      <w:b/>
      <w:bCs/>
      <w:i/>
    </w:rPr>
  </w:style>
  <w:style w:type="character" w:styleId="PageNumber">
    <w:name w:val="page number"/>
    <w:basedOn w:val="DefaultParagraphFont"/>
    <w:uiPriority w:val="99"/>
    <w:semiHidden/>
    <w:unhideWhenUsed/>
    <w:rsid w:val="00B308BA"/>
    <w:rPr>
      <w:rFonts w:ascii="Arial" w:hAnsi="Arial"/>
      <w:sz w:val="20"/>
    </w:rPr>
  </w:style>
  <w:style w:type="paragraph" w:customStyle="1" w:styleId="Tableheading">
    <w:name w:val="Table heading"/>
    <w:basedOn w:val="Normal"/>
    <w:uiPriority w:val="1"/>
    <w:rsid w:val="00B308BA"/>
    <w:rPr>
      <w:b/>
    </w:rPr>
  </w:style>
  <w:style w:type="paragraph" w:customStyle="1" w:styleId="Tablecolumnheading">
    <w:name w:val="Table column heading"/>
    <w:basedOn w:val="Tablecontent"/>
    <w:uiPriority w:val="1"/>
    <w:rsid w:val="00BE0194"/>
    <w:rPr>
      <w:b/>
      <w:color w:val="FFFFFF"/>
    </w:rPr>
  </w:style>
  <w:style w:type="paragraph" w:customStyle="1" w:styleId="Tablecontent">
    <w:name w:val="Table content"/>
    <w:basedOn w:val="Normal"/>
    <w:uiPriority w:val="1"/>
    <w:rsid w:val="004B2C23"/>
    <w:pPr>
      <w:spacing w:after="0"/>
    </w:pPr>
    <w:rPr>
      <w:szCs w:val="20"/>
    </w:rPr>
  </w:style>
  <w:style w:type="paragraph" w:styleId="FootnoteText">
    <w:name w:val="footnote text"/>
    <w:basedOn w:val="Normal"/>
    <w:link w:val="FootnoteTextChar"/>
    <w:uiPriority w:val="99"/>
    <w:semiHidden/>
    <w:rsid w:val="00BC6A19"/>
    <w:pPr>
      <w:spacing w:after="0"/>
    </w:pPr>
    <w:rPr>
      <w:sz w:val="14"/>
      <w:szCs w:val="20"/>
    </w:rPr>
  </w:style>
  <w:style w:type="character" w:styleId="CommentReference">
    <w:name w:val="annotation reference"/>
    <w:basedOn w:val="DefaultParagraphFont"/>
    <w:uiPriority w:val="99"/>
    <w:semiHidden/>
    <w:rsid w:val="00B308BA"/>
    <w:rPr>
      <w:sz w:val="16"/>
      <w:szCs w:val="16"/>
    </w:rPr>
  </w:style>
  <w:style w:type="paragraph" w:styleId="CommentText">
    <w:name w:val="annotation text"/>
    <w:basedOn w:val="Normal"/>
    <w:link w:val="CommentTextChar"/>
    <w:uiPriority w:val="99"/>
    <w:semiHidden/>
    <w:rsid w:val="00B308BA"/>
    <w:rPr>
      <w:szCs w:val="20"/>
    </w:rPr>
  </w:style>
  <w:style w:type="paragraph" w:customStyle="1" w:styleId="Bulletedtext">
    <w:name w:val="Bulleted text"/>
    <w:basedOn w:val="Normal"/>
    <w:uiPriority w:val="3"/>
    <w:rsid w:val="00CB5456"/>
    <w:pPr>
      <w:spacing w:after="60"/>
    </w:pPr>
  </w:style>
  <w:style w:type="character" w:styleId="FollowedHyperlink">
    <w:name w:val="FollowedHyperlink"/>
    <w:basedOn w:val="DefaultParagraphFont"/>
    <w:uiPriority w:val="99"/>
    <w:semiHidden/>
    <w:unhideWhenUsed/>
    <w:rsid w:val="00D523F0"/>
    <w:rPr>
      <w:color w:val="548DD4"/>
      <w:u w:val="single"/>
    </w:rPr>
  </w:style>
  <w:style w:type="paragraph" w:styleId="BalloonText">
    <w:name w:val="Balloon Text"/>
    <w:basedOn w:val="Normal"/>
    <w:semiHidden/>
    <w:rsid w:val="001438A5"/>
    <w:rPr>
      <w:rFonts w:ascii="Tahoma" w:hAnsi="Tahoma" w:cs="Tahoma"/>
      <w:sz w:val="16"/>
      <w:szCs w:val="16"/>
    </w:rPr>
  </w:style>
  <w:style w:type="paragraph" w:customStyle="1" w:styleId="QAQC-question">
    <w:name w:val="QA/QC - question"/>
    <w:uiPriority w:val="99"/>
    <w:rsid w:val="00141C2D"/>
    <w:pPr>
      <w:spacing w:after="120"/>
    </w:pPr>
    <w:rPr>
      <w:b/>
      <w:bCs/>
      <w:noProof/>
      <w:color w:val="008000"/>
      <w:lang w:eastAsia="en-US"/>
    </w:rPr>
  </w:style>
  <w:style w:type="table" w:styleId="TableGrid">
    <w:name w:val="Table Grid"/>
    <w:basedOn w:val="TableNormal"/>
    <w:uiPriority w:val="59"/>
    <w:rsid w:val="00647C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main-Coverpage">
    <w:name w:val="Title-main - Coverpage"/>
    <w:basedOn w:val="Header"/>
    <w:uiPriority w:val="3"/>
    <w:rsid w:val="006315B8"/>
    <w:pPr>
      <w:spacing w:after="240"/>
      <w:jc w:val="right"/>
    </w:pPr>
    <w:rPr>
      <w:b/>
      <w:bCs/>
      <w:color w:val="4D4D4D"/>
      <w:kern w:val="72"/>
      <w:sz w:val="52"/>
      <w:szCs w:val="20"/>
    </w:rPr>
  </w:style>
  <w:style w:type="paragraph" w:customStyle="1" w:styleId="Tital-sub-Coverpage">
    <w:name w:val="Tital-sub - Coverpage"/>
    <w:basedOn w:val="Header"/>
    <w:uiPriority w:val="3"/>
    <w:rsid w:val="00A3374A"/>
    <w:pPr>
      <w:ind w:right="-1"/>
      <w:jc w:val="right"/>
    </w:pPr>
    <w:rPr>
      <w:color w:val="008000"/>
      <w:kern w:val="72"/>
      <w:sz w:val="40"/>
      <w:szCs w:val="40"/>
    </w:rPr>
  </w:style>
  <w:style w:type="paragraph" w:customStyle="1" w:styleId="Title-Ref-Coverpage">
    <w:name w:val="Title-Ref - Coverpage"/>
    <w:basedOn w:val="Header"/>
    <w:uiPriority w:val="3"/>
    <w:rsid w:val="00A3374A"/>
    <w:pPr>
      <w:ind w:right="-1"/>
      <w:jc w:val="right"/>
    </w:pPr>
    <w:rPr>
      <w:color w:val="92D050"/>
      <w:kern w:val="72"/>
      <w:sz w:val="28"/>
      <w:szCs w:val="28"/>
    </w:rPr>
  </w:style>
  <w:style w:type="character" w:customStyle="1" w:styleId="Heading-ExecSum">
    <w:name w:val="Heading - ExecSum"/>
    <w:basedOn w:val="DefaultParagraphFont"/>
    <w:uiPriority w:val="3"/>
    <w:rsid w:val="00764A8C"/>
    <w:rPr>
      <w:b/>
      <w:bCs/>
      <w:color w:val="008000"/>
      <w:sz w:val="48"/>
      <w:szCs w:val="48"/>
    </w:rPr>
  </w:style>
  <w:style w:type="paragraph" w:customStyle="1" w:styleId="Heading-Appendix">
    <w:name w:val="Heading - Appendix"/>
    <w:next w:val="Normal"/>
    <w:uiPriority w:val="3"/>
    <w:qFormat/>
    <w:rsid w:val="000822B5"/>
    <w:pPr>
      <w:keepNext/>
      <w:pageBreakBefore/>
      <w:spacing w:before="120" w:after="240"/>
    </w:pPr>
    <w:rPr>
      <w:rFonts w:cs="Arial"/>
      <w:b/>
      <w:bCs/>
      <w:color w:val="008000"/>
      <w:sz w:val="40"/>
      <w:szCs w:val="32"/>
      <w:lang w:eastAsia="en-US"/>
    </w:rPr>
  </w:style>
  <w:style w:type="paragraph" w:customStyle="1" w:styleId="Heading-TOC">
    <w:name w:val="Heading - TOC"/>
    <w:uiPriority w:val="3"/>
    <w:rsid w:val="008A05DD"/>
    <w:pPr>
      <w:spacing w:before="120" w:after="240"/>
    </w:pPr>
    <w:rPr>
      <w:rFonts w:cs="Arial"/>
      <w:b/>
      <w:bCs/>
      <w:color w:val="008000"/>
      <w:sz w:val="40"/>
      <w:szCs w:val="32"/>
      <w:lang w:eastAsia="en-US"/>
    </w:rPr>
  </w:style>
  <w:style w:type="table" w:customStyle="1" w:styleId="Ricardo-AEATableStyle">
    <w:name w:val="Ricardo-AEA Table Style"/>
    <w:basedOn w:val="TableNormal"/>
    <w:uiPriority w:val="99"/>
    <w:qFormat/>
    <w:rsid w:val="00216680"/>
    <w:pPr>
      <w:spacing w:before="20" w:after="20"/>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57" w:type="dxa"/>
        <w:bottom w:w="0"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008000"/>
        <w:vAlign w:val="center"/>
      </w:tcPr>
    </w:tblStylePr>
    <w:tblStylePr w:type="firstCol">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BodyText">
    <w:name w:val="Body Text"/>
    <w:basedOn w:val="Normal"/>
    <w:link w:val="BodyTextChar"/>
    <w:semiHidden/>
    <w:rsid w:val="00EF0399"/>
    <w:pPr>
      <w:spacing w:after="0"/>
    </w:pPr>
    <w:rPr>
      <w:rFonts w:cs="Arial"/>
    </w:rPr>
  </w:style>
  <w:style w:type="character" w:customStyle="1" w:styleId="BodyTextChar">
    <w:name w:val="Body Text Char"/>
    <w:basedOn w:val="DefaultParagraphFont"/>
    <w:link w:val="BodyText"/>
    <w:semiHidden/>
    <w:rsid w:val="00EF0399"/>
    <w:rPr>
      <w:rFonts w:cs="Arial"/>
      <w:sz w:val="22"/>
      <w:szCs w:val="24"/>
      <w:lang w:eastAsia="en-US"/>
    </w:rPr>
  </w:style>
  <w:style w:type="character" w:styleId="FootnoteReference">
    <w:name w:val="footnote reference"/>
    <w:basedOn w:val="DefaultParagraphFont"/>
    <w:uiPriority w:val="99"/>
    <w:semiHidden/>
    <w:unhideWhenUsed/>
    <w:rsid w:val="00BC6A19"/>
    <w:rPr>
      <w:vertAlign w:val="superscript"/>
    </w:rPr>
  </w:style>
  <w:style w:type="paragraph" w:customStyle="1" w:styleId="AEAToC">
    <w:name w:val="AEA ToC"/>
    <w:uiPriority w:val="99"/>
    <w:rsid w:val="00A240B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7D73C8"/>
    <w:rPr>
      <w:color w:val="808080"/>
    </w:rPr>
  </w:style>
  <w:style w:type="table" w:styleId="LightShading-Accent2">
    <w:name w:val="Light Shading Accent 2"/>
    <w:basedOn w:val="TableNormal"/>
    <w:uiPriority w:val="60"/>
    <w:rsid w:val="00FD118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D118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D118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rsid w:val="00C428AA"/>
    <w:rPr>
      <w:b/>
      <w:color w:val="92D050"/>
      <w:sz w:val="36"/>
      <w:szCs w:val="40"/>
    </w:rPr>
  </w:style>
  <w:style w:type="character" w:customStyle="1" w:styleId="CoverHeader1">
    <w:name w:val="CoverHeader1"/>
    <w:uiPriority w:val="1"/>
    <w:rsid w:val="00C428AA"/>
    <w:rPr>
      <w:b/>
      <w:color w:val="808080"/>
      <w:sz w:val="36"/>
      <w:szCs w:val="40"/>
    </w:rPr>
  </w:style>
  <w:style w:type="paragraph" w:customStyle="1" w:styleId="QA-Page">
    <w:name w:val="QA-Page"/>
    <w:rsid w:val="001A1801"/>
    <w:pPr>
      <w:tabs>
        <w:tab w:val="left" w:pos="2366"/>
      </w:tabs>
    </w:pPr>
    <w:rPr>
      <w:szCs w:val="24"/>
      <w:lang w:eastAsia="en-US"/>
    </w:rPr>
  </w:style>
  <w:style w:type="paragraph" w:customStyle="1" w:styleId="CoverQA">
    <w:name w:val="CoverQA"/>
    <w:next w:val="Normal"/>
    <w:rsid w:val="001A1801"/>
    <w:rPr>
      <w:color w:val="7F7F7F" w:themeColor="text1" w:themeTint="80"/>
      <w:szCs w:val="24"/>
      <w:lang w:eastAsia="en-US"/>
    </w:rPr>
  </w:style>
  <w:style w:type="paragraph" w:customStyle="1" w:styleId="StyleTitle-main-CoverpageLeft">
    <w:name w:val="Style Title-main - Coverpage + Left"/>
    <w:basedOn w:val="Title-main-Coverpage"/>
    <w:rsid w:val="00CB3EB0"/>
    <w:pPr>
      <w:jc w:val="left"/>
    </w:pPr>
    <w:rPr>
      <w:color w:val="008000"/>
    </w:rPr>
  </w:style>
  <w:style w:type="paragraph" w:customStyle="1" w:styleId="StyleTital-sub-CoverpageLeft">
    <w:name w:val="Style Tital-sub - Coverpage + Left"/>
    <w:basedOn w:val="Tital-sub-Coverpage"/>
    <w:rsid w:val="000D2940"/>
    <w:pPr>
      <w:pBdr>
        <w:bottom w:val="single" w:sz="4" w:space="1" w:color="auto"/>
      </w:pBdr>
      <w:spacing w:line="360" w:lineRule="auto"/>
      <w:jc w:val="left"/>
    </w:pPr>
    <w:rPr>
      <w:color w:val="404040" w:themeColor="text1" w:themeTint="BF"/>
      <w:szCs w:val="20"/>
    </w:rPr>
  </w:style>
  <w:style w:type="paragraph" w:customStyle="1" w:styleId="StyleQAQC-questionRightBefore3ptAfter3pt">
    <w:name w:val="Style QA/QC - question + Right Before:  3 pt After:  3 pt"/>
    <w:basedOn w:val="QAQC-question"/>
    <w:rsid w:val="00CD024F"/>
    <w:pPr>
      <w:spacing w:before="120" w:after="0"/>
    </w:pPr>
  </w:style>
  <w:style w:type="character" w:customStyle="1" w:styleId="QuotationsCallout">
    <w:name w:val="Quotations / Callout"/>
    <w:basedOn w:val="DefaultParagraphFont"/>
    <w:qFormat/>
    <w:rsid w:val="00661F8C"/>
    <w:rPr>
      <w:rFonts w:asciiTheme="minorHAnsi" w:hAnsiTheme="minorHAnsi"/>
      <w:color w:val="595959" w:themeColor="text1" w:themeTint="A6"/>
      <w:sz w:val="24"/>
    </w:rPr>
  </w:style>
  <w:style w:type="paragraph" w:styleId="ListParagraph">
    <w:name w:val="List Paragraph"/>
    <w:basedOn w:val="Normal"/>
    <w:uiPriority w:val="34"/>
    <w:qFormat/>
    <w:rsid w:val="001419DD"/>
    <w:pPr>
      <w:spacing w:after="0"/>
      <w:ind w:left="720"/>
    </w:pPr>
    <w:rPr>
      <w:rFonts w:ascii="Calibri" w:eastAsiaTheme="minorHAnsi" w:hAnsi="Calibri"/>
    </w:rPr>
  </w:style>
  <w:style w:type="paragraph" w:customStyle="1" w:styleId="Default">
    <w:name w:val="Default"/>
    <w:rsid w:val="00AD7A48"/>
    <w:pPr>
      <w:autoSpaceDE w:val="0"/>
      <w:autoSpaceDN w:val="0"/>
      <w:adjustRightInd w:val="0"/>
    </w:pPr>
    <w:rPr>
      <w:rFonts w:ascii="Univers" w:eastAsiaTheme="minorHAnsi" w:hAnsi="Univers" w:cs="Univers"/>
      <w:color w:val="000000"/>
      <w:sz w:val="24"/>
      <w:szCs w:val="24"/>
      <w:lang w:eastAsia="en-US"/>
    </w:rPr>
  </w:style>
  <w:style w:type="character" w:customStyle="1" w:styleId="FootnoteTextChar">
    <w:name w:val="Footnote Text Char"/>
    <w:basedOn w:val="DefaultParagraphFont"/>
    <w:link w:val="FootnoteText"/>
    <w:uiPriority w:val="99"/>
    <w:semiHidden/>
    <w:rsid w:val="00AD7A48"/>
    <w:rPr>
      <w:sz w:val="14"/>
      <w:lang w:eastAsia="en-US"/>
    </w:rPr>
  </w:style>
  <w:style w:type="character" w:customStyle="1" w:styleId="Heading3Char">
    <w:name w:val="Heading 3 Char"/>
    <w:basedOn w:val="DefaultParagraphFont"/>
    <w:link w:val="Heading3"/>
    <w:uiPriority w:val="1"/>
    <w:rsid w:val="00B47A3C"/>
    <w:rPr>
      <w:rFonts w:cs="Arial"/>
      <w:b/>
      <w:bCs/>
      <w:color w:val="008000"/>
      <w:sz w:val="24"/>
      <w:szCs w:val="26"/>
      <w:lang w:eastAsia="en-US"/>
    </w:rPr>
  </w:style>
  <w:style w:type="character" w:customStyle="1" w:styleId="HeaderChar">
    <w:name w:val="Header Char"/>
    <w:basedOn w:val="DefaultParagraphFont"/>
    <w:link w:val="Header"/>
    <w:uiPriority w:val="99"/>
    <w:rsid w:val="002D33D4"/>
    <w:rPr>
      <w:szCs w:val="24"/>
      <w:lang w:eastAsia="en-US"/>
    </w:rPr>
  </w:style>
  <w:style w:type="character" w:customStyle="1" w:styleId="FooterChar">
    <w:name w:val="Footer Char"/>
    <w:basedOn w:val="DefaultParagraphFont"/>
    <w:link w:val="Footer"/>
    <w:uiPriority w:val="99"/>
    <w:rsid w:val="002D33D4"/>
    <w:rPr>
      <w:szCs w:val="24"/>
      <w:lang w:eastAsia="en-US"/>
    </w:rPr>
  </w:style>
  <w:style w:type="character" w:customStyle="1" w:styleId="CommentTextChar">
    <w:name w:val="Comment Text Char"/>
    <w:basedOn w:val="DefaultParagraphFont"/>
    <w:link w:val="CommentText"/>
    <w:uiPriority w:val="99"/>
    <w:semiHidden/>
    <w:rsid w:val="002D33D4"/>
    <w:rPr>
      <w:sz w:val="22"/>
      <w:lang w:eastAsia="en-US"/>
    </w:rPr>
  </w:style>
  <w:style w:type="paragraph" w:styleId="CommentSubject">
    <w:name w:val="annotation subject"/>
    <w:basedOn w:val="CommentText"/>
    <w:next w:val="CommentText"/>
    <w:link w:val="CommentSubjectChar"/>
    <w:uiPriority w:val="99"/>
    <w:semiHidden/>
    <w:unhideWhenUsed/>
    <w:rsid w:val="00A538FD"/>
    <w:rPr>
      <w:b/>
      <w:bCs/>
      <w:sz w:val="20"/>
    </w:rPr>
  </w:style>
  <w:style w:type="character" w:customStyle="1" w:styleId="CommentSubjectChar">
    <w:name w:val="Comment Subject Char"/>
    <w:basedOn w:val="CommentTextChar"/>
    <w:link w:val="CommentSubject"/>
    <w:uiPriority w:val="99"/>
    <w:semiHidden/>
    <w:rsid w:val="00A538FD"/>
    <w:rPr>
      <w:b/>
      <w:bCs/>
      <w:sz w:val="22"/>
      <w:lang w:eastAsia="en-US"/>
    </w:rPr>
  </w:style>
  <w:style w:type="paragraph" w:styleId="TOCHeading">
    <w:name w:val="TOC Heading"/>
    <w:basedOn w:val="Heading1"/>
    <w:next w:val="Normal"/>
    <w:uiPriority w:val="39"/>
    <w:semiHidden/>
    <w:unhideWhenUsed/>
    <w:qFormat/>
    <w:rsid w:val="003D0C25"/>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1.xml"/><Relationship Id="rId39" Type="http://schemas.openxmlformats.org/officeDocument/2006/relationships/hyperlink" Target="http://envestv2.bre.co.uk/help/index.jsp?pageID=36" TargetMode="External"/><Relationship Id="rId21" Type="http://schemas.openxmlformats.org/officeDocument/2006/relationships/footer" Target="footer4.xml"/><Relationship Id="rId34" Type="http://schemas.openxmlformats.org/officeDocument/2006/relationships/image" Target="cid:30bbaa87-457e-41e4-9a3d-3ec1b5314f27@ricardo-aea.com" TargetMode="External"/><Relationship Id="rId42" Type="http://schemas.openxmlformats.org/officeDocument/2006/relationships/hyperlink" Target="http://www.greenspec.co.uk/insulation-oil-derived.php" TargetMode="External"/><Relationship Id="rId47" Type="http://schemas.openxmlformats.org/officeDocument/2006/relationships/hyperlink" Target="http://www.natureproinsulation.co.uk/application.htm" TargetMode="External"/><Relationship Id="rId50" Type="http://schemas.openxmlformats.org/officeDocument/2006/relationships/hyperlink" Target="http://www.mytumwasterecycling.com/index.php/9-main-content/latest-news/50-plastic-recycling-company-yorkshire" TargetMode="External"/><Relationship Id="rId55" Type="http://schemas.openxmlformats.org/officeDocument/2006/relationships/hyperlink" Target="http://www.premierwaste.uk.com/" TargetMode="External"/><Relationship Id="rId63" Type="http://schemas.openxmlformats.org/officeDocument/2006/relationships/hyperlink" Target="http://www.brisbanemoss.co.uk/" TargetMode="External"/><Relationship Id="rId68" Type="http://schemas.openxmlformats.org/officeDocument/2006/relationships/hyperlink" Target="http://www.kidneyresearchuk.org/" TargetMode="External"/><Relationship Id="rId76" Type="http://schemas.openxmlformats.org/officeDocument/2006/relationships/hyperlink" Target="http://www.cancerrecovery.org.uk/clothes-collection" TargetMode="External"/><Relationship Id="rId84" Type="http://schemas.openxmlformats.org/officeDocument/2006/relationships/hyperlink" Target="http://www.precycle.eu/" TargetMode="External"/><Relationship Id="rId89" Type="http://schemas.openxmlformats.org/officeDocument/2006/relationships/image" Target="media/image11.jpeg"/><Relationship Id="rId7" Type="http://schemas.openxmlformats.org/officeDocument/2006/relationships/footnotes" Target="footnotes.xml"/><Relationship Id="rId71" Type="http://schemas.openxmlformats.org/officeDocument/2006/relationships/hyperlink" Target="http://www.rnli.org/"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natureproinsulation.co.uk/" TargetMode="External"/><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hyperlink" Target="http://www.warmcel.co.uk/" TargetMode="External"/><Relationship Id="rId37" Type="http://schemas.openxmlformats.org/officeDocument/2006/relationships/image" Target="media/image10.jpeg"/><Relationship Id="rId40" Type="http://schemas.openxmlformats.org/officeDocument/2006/relationships/hyperlink" Target="http://www.greenspec.co.uk/insulation-plant-fibre.php" TargetMode="External"/><Relationship Id="rId45" Type="http://schemas.openxmlformats.org/officeDocument/2006/relationships/hyperlink" Target="http://www.levistrauss.com/sustainability/product/what-were-made" TargetMode="External"/><Relationship Id="rId53" Type="http://schemas.openxmlformats.org/officeDocument/2006/relationships/hyperlink" Target="http://regainpolymers.com/" TargetMode="External"/><Relationship Id="rId58" Type="http://schemas.openxmlformats.org/officeDocument/2006/relationships/hyperlink" Target="http://www.eastex.org.uk/south/results_specific.asp?Transaction=a&amp;Material=pr&amp;Locale=n" TargetMode="External"/><Relationship Id="rId66" Type="http://schemas.openxmlformats.org/officeDocument/2006/relationships/hyperlink" Target="http://www.johnspencer.com/contact.html" TargetMode="External"/><Relationship Id="rId74" Type="http://schemas.openxmlformats.org/officeDocument/2006/relationships/hyperlink" Target="http://www.beatingbloodcancers.org.uk/" TargetMode="External"/><Relationship Id="rId79" Type="http://schemas.openxmlformats.org/officeDocument/2006/relationships/hyperlink" Target="mailto:mike@lcrsl.co.uk" TargetMode="External"/><Relationship Id="rId87"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hyperlink" Target="http://www.modusinteriors.co.uk/" TargetMode="External"/><Relationship Id="rId82" Type="http://schemas.openxmlformats.org/officeDocument/2006/relationships/hyperlink" Target="mailto:caroline@igcohen.com" TargetMode="External"/><Relationship Id="rId90" Type="http://schemas.openxmlformats.org/officeDocument/2006/relationships/header" Target="header8.xml"/><Relationship Id="rId95" Type="http://schemas.microsoft.com/office/2007/relationships/stylesWithEffects" Target="stylesWithEffects.xml"/><Relationship Id="rId19" Type="http://schemas.openxmlformats.org/officeDocument/2006/relationships/header" Target="header5.xml"/><Relationship Id="rId14" Type="http://schemas.openxmlformats.org/officeDocument/2006/relationships/image" Target="media/image5.emf"/><Relationship Id="rId22" Type="http://schemas.openxmlformats.org/officeDocument/2006/relationships/header" Target="header6.xml"/><Relationship Id="rId27" Type="http://schemas.openxmlformats.org/officeDocument/2006/relationships/diagramColors" Target="diagrams/colors1.xml"/><Relationship Id="rId30" Type="http://schemas.openxmlformats.org/officeDocument/2006/relationships/hyperlink" Target="http://www.hemptechnology.co.uk/insulation.htm" TargetMode="External"/><Relationship Id="rId35" Type="http://schemas.openxmlformats.org/officeDocument/2006/relationships/image" Target="media/image9.jpeg"/><Relationship Id="rId43" Type="http://schemas.openxmlformats.org/officeDocument/2006/relationships/hyperlink" Target="http://www.greenspec.co.uk/products/loft-insulation/termex/" TargetMode="External"/><Relationship Id="rId48" Type="http://schemas.openxmlformats.org/officeDocument/2006/relationships/hyperlink" Target="http://www.oriontrent.co.uk/pdf/SIG_Insulations_Sustainable_Materials_Guide_08.pdf" TargetMode="External"/><Relationship Id="rId56" Type="http://schemas.openxmlformats.org/officeDocument/2006/relationships/hyperlink" Target="http://www.plasticrecyclingsouthyorkshire.co.uk/" TargetMode="External"/><Relationship Id="rId64" Type="http://schemas.openxmlformats.org/officeDocument/2006/relationships/hyperlink" Target="mailto:iandarrah@chapmangroup.co.uk" TargetMode="External"/><Relationship Id="rId69" Type="http://schemas.openxmlformats.org/officeDocument/2006/relationships/hyperlink" Target="mailto:dorothyhardie@kidneyresearchuk.org" TargetMode="External"/><Relationship Id="rId77" Type="http://schemas.openxmlformats.org/officeDocument/2006/relationships/hyperlink" Target="http://www.nspcc.org.uk/childlinev" TargetMode="External"/><Relationship Id="rId8" Type="http://schemas.openxmlformats.org/officeDocument/2006/relationships/endnotes" Target="endnotes.xml"/><Relationship Id="rId51" Type="http://schemas.openxmlformats.org/officeDocument/2006/relationships/hyperlink" Target="http://www.enviroplastics.co.uk/index.php" TargetMode="External"/><Relationship Id="rId72" Type="http://schemas.openxmlformats.org/officeDocument/2006/relationships/hyperlink" Target="http://www.cancerreliefuk.org;/" TargetMode="External"/><Relationship Id="rId80" Type="http://schemas.openxmlformats.org/officeDocument/2006/relationships/hyperlink" Target="http://www.salvationarmy.org.uk/" TargetMode="External"/><Relationship Id="rId85" Type="http://schemas.openxmlformats.org/officeDocument/2006/relationships/hyperlink" Target="mailto:asharma@precycle.eu" TargetMode="External"/><Relationship Id="rId93"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diagramLayout" Target="diagrams/layout1.xml"/><Relationship Id="rId33" Type="http://schemas.openxmlformats.org/officeDocument/2006/relationships/image" Target="media/image8.jpeg"/><Relationship Id="rId38" Type="http://schemas.openxmlformats.org/officeDocument/2006/relationships/image" Target="cid:db82b609-39b0-4901-9db4-ea0a9e1b6c4d@ricardo-aea.com" TargetMode="External"/><Relationship Id="rId46" Type="http://schemas.openxmlformats.org/officeDocument/2006/relationships/hyperlink" Target="http://www.guardian.co.uk/sustainable-business/levi-rethinking-traditional-process-water" TargetMode="External"/><Relationship Id="rId59" Type="http://schemas.openxmlformats.org/officeDocument/2006/relationships/hyperlink" Target="http://www.bespokesoftfurnishingsyorkshire.co.uk/" TargetMode="External"/><Relationship Id="rId67" Type="http://schemas.openxmlformats.org/officeDocument/2006/relationships/hyperlink" Target="http://www.anglorecycling.com/" TargetMode="External"/><Relationship Id="rId20" Type="http://schemas.openxmlformats.org/officeDocument/2006/relationships/footer" Target="footer3.xml"/><Relationship Id="rId41" Type="http://schemas.openxmlformats.org/officeDocument/2006/relationships/hyperlink" Target="http://www.greenspec.co.uk/insulation-mineral.php" TargetMode="External"/><Relationship Id="rId54" Type="http://schemas.openxmlformats.org/officeDocument/2006/relationships/hyperlink" Target="http://www.plasticrecyclingsouthyorkshire.co.uk/" TargetMode="External"/><Relationship Id="rId62" Type="http://schemas.openxmlformats.org/officeDocument/2006/relationships/hyperlink" Target="mailto:info@modusinteriors.co.uk" TargetMode="External"/><Relationship Id="rId70" Type="http://schemas.openxmlformats.org/officeDocument/2006/relationships/hyperlink" Target="mailto:wendy@againstbreastcancer.org.uk" TargetMode="External"/><Relationship Id="rId75" Type="http://schemas.openxmlformats.org/officeDocument/2006/relationships/hyperlink" Target="http://www.wcrf-uk.org/" TargetMode="External"/><Relationship Id="rId83" Type="http://schemas.openxmlformats.org/officeDocument/2006/relationships/hyperlink" Target="mailto:caroline@igcohen.com" TargetMode="External"/><Relationship Id="rId88" Type="http://schemas.openxmlformats.org/officeDocument/2006/relationships/footer" Target="footer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microsoft.com/office/2007/relationships/diagramDrawing" Target="diagrams/drawing1.xml"/><Relationship Id="rId36" Type="http://schemas.openxmlformats.org/officeDocument/2006/relationships/image" Target="cid:038c8b3b-ba6c-4852-853e-30f3553983ef@ricardo-aea.com" TargetMode="External"/><Relationship Id="rId49" Type="http://schemas.openxmlformats.org/officeDocument/2006/relationships/hyperlink" Target="http://www.wrap.org.uk/sites/files/wrap/UK%20Plastics%20Waste.pdf" TargetMode="External"/><Relationship Id="rId57" Type="http://schemas.openxmlformats.org/officeDocument/2006/relationships/hyperlink" Target="http://www.eastex.org.uk/" TargetMode="External"/><Relationship Id="rId10" Type="http://schemas.openxmlformats.org/officeDocument/2006/relationships/header" Target="header1.xml"/><Relationship Id="rId31" Type="http://schemas.openxmlformats.org/officeDocument/2006/relationships/hyperlink" Target="http://www.thermafleece.com/" TargetMode="External"/><Relationship Id="rId44" Type="http://schemas.openxmlformats.org/officeDocument/2006/relationships/hyperlink" Target="http://www.levistrauss.com/sites/default/files/librarydocument/2010/4/Product_Lifecyle_Assessment.pdf" TargetMode="External"/><Relationship Id="rId52" Type="http://schemas.openxmlformats.org/officeDocument/2006/relationships/hyperlink" Target="http://www.mrw.co.uk/directory/Yorkshire-Plastic-Recycling-Limited/14910.details" TargetMode="External"/><Relationship Id="rId60" Type="http://schemas.openxmlformats.org/officeDocument/2006/relationships/hyperlink" Target="http://www.philipwalton.co.uk/" TargetMode="External"/><Relationship Id="rId65" Type="http://schemas.openxmlformats.org/officeDocument/2006/relationships/hyperlink" Target="http://www.glassonionvintage.com/" TargetMode="External"/><Relationship Id="rId73" Type="http://schemas.openxmlformats.org/officeDocument/2006/relationships/hyperlink" Target="http://www.cftrust.org.uk/" TargetMode="External"/><Relationship Id="rId78" Type="http://schemas.openxmlformats.org/officeDocument/2006/relationships/hyperlink" Target="http://www.randms.co.uk/" TargetMode="External"/><Relationship Id="rId81" Type="http://schemas.openxmlformats.org/officeDocument/2006/relationships/hyperlink" Target="mailto:info@east-london-textiles.com" TargetMode="External"/><Relationship Id="rId86" Type="http://schemas.openxmlformats.org/officeDocument/2006/relationships/header" Target="header7.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ota.eu/en-GB/content/eta-s-without-etag/12/" TargetMode="External"/><Relationship Id="rId2" Type="http://schemas.openxmlformats.org/officeDocument/2006/relationships/hyperlink" Target="http://www.eota.eu/en-GB/content/endorsed-etag-s/9/" TargetMode="External"/><Relationship Id="rId1" Type="http://schemas.openxmlformats.org/officeDocument/2006/relationships/hyperlink" Target="http://ec.europa.eu/enterprise/policies/european-standards/harmonised-standards/construction-products/index_en.htm" TargetMode="External"/><Relationship Id="rId4" Type="http://schemas.openxmlformats.org/officeDocument/2006/relationships/hyperlink" Target="http://envestv2.bre.co.uk/help/index.jsp?pageID=3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cid:image001.jpg@01CDBDBD.90DFFF40" TargetMode="External"/><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Sales%20&amp;%20Delivery%20Operations\Reports\Templates\Ricardo-AEA%20Repor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BEEB5-D518-4C47-B42E-BAFDA2BECFFF}"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BF766BB4-3712-49D9-B166-D32E259C2973}">
      <dgm:prSet phldrT="[Text]"/>
      <dgm:spPr/>
      <dgm:t>
        <a:bodyPr/>
        <a:lstStyle/>
        <a:p>
          <a:r>
            <a:rPr lang="en-GB"/>
            <a:t>Inno-therm</a:t>
          </a:r>
        </a:p>
      </dgm:t>
    </dgm:pt>
    <dgm:pt modelId="{276C5D47-9CB1-444B-A648-6903BFD49CE6}" type="parTrans" cxnId="{E78740F0-6703-4CB9-8117-54F9961EB8BB}">
      <dgm:prSet/>
      <dgm:spPr/>
      <dgm:t>
        <a:bodyPr/>
        <a:lstStyle/>
        <a:p>
          <a:endParaRPr lang="en-GB"/>
        </a:p>
      </dgm:t>
    </dgm:pt>
    <dgm:pt modelId="{4A6A182F-5263-4340-9B58-357B57214699}" type="sibTrans" cxnId="{E78740F0-6703-4CB9-8117-54F9961EB8BB}">
      <dgm:prSet/>
      <dgm:spPr/>
      <dgm:t>
        <a:bodyPr/>
        <a:lstStyle/>
        <a:p>
          <a:endParaRPr lang="en-GB"/>
        </a:p>
      </dgm:t>
    </dgm:pt>
    <dgm:pt modelId="{A14B3EAB-8307-4A1E-B78C-B2DB3D4D4E2F}">
      <dgm:prSet phldrT="[Text]"/>
      <dgm:spPr/>
      <dgm:t>
        <a:bodyPr/>
        <a:lstStyle/>
        <a:p>
          <a:r>
            <a:rPr lang="en-GB"/>
            <a:t>Right product</a:t>
          </a:r>
        </a:p>
      </dgm:t>
    </dgm:pt>
    <dgm:pt modelId="{8E89EAAD-686F-433E-88CF-276EAC9B46AD}" type="parTrans" cxnId="{4350B6EA-1BB5-4BD0-AADF-D1AA113BB8EA}">
      <dgm:prSet/>
      <dgm:spPr/>
      <dgm:t>
        <a:bodyPr/>
        <a:lstStyle/>
        <a:p>
          <a:endParaRPr lang="en-GB"/>
        </a:p>
      </dgm:t>
    </dgm:pt>
    <dgm:pt modelId="{FE613B47-0163-490F-BA27-BB38D855C0FD}" type="sibTrans" cxnId="{4350B6EA-1BB5-4BD0-AADF-D1AA113BB8EA}">
      <dgm:prSet/>
      <dgm:spPr/>
      <dgm:t>
        <a:bodyPr/>
        <a:lstStyle/>
        <a:p>
          <a:endParaRPr lang="en-GB"/>
        </a:p>
      </dgm:t>
    </dgm:pt>
    <dgm:pt modelId="{9E82200F-A4B9-4616-BD33-405DA1258028}">
      <dgm:prSet phldrT="[Text]"/>
      <dgm:spPr/>
      <dgm:t>
        <a:bodyPr/>
        <a:lstStyle/>
        <a:p>
          <a:r>
            <a:rPr lang="en-GB"/>
            <a:t>Available product to sell</a:t>
          </a:r>
        </a:p>
      </dgm:t>
    </dgm:pt>
    <dgm:pt modelId="{D58F6DD4-0F49-48E0-9ADC-0BDFF6F247F1}" type="parTrans" cxnId="{5E17CB28-D1B1-42B5-9378-4FF288BB36B6}">
      <dgm:prSet/>
      <dgm:spPr/>
      <dgm:t>
        <a:bodyPr/>
        <a:lstStyle/>
        <a:p>
          <a:endParaRPr lang="en-GB"/>
        </a:p>
      </dgm:t>
    </dgm:pt>
    <dgm:pt modelId="{B76D1BF5-3B24-4339-BCD7-6EA3299B059B}" type="sibTrans" cxnId="{5E17CB28-D1B1-42B5-9378-4FF288BB36B6}">
      <dgm:prSet/>
      <dgm:spPr/>
      <dgm:t>
        <a:bodyPr/>
        <a:lstStyle/>
        <a:p>
          <a:endParaRPr lang="en-GB"/>
        </a:p>
      </dgm:t>
    </dgm:pt>
    <dgm:pt modelId="{E71D29D4-A527-4CDC-BCAC-8F785AC32BD2}">
      <dgm:prSet phldrT="[Text]"/>
      <dgm:spPr/>
      <dgm:t>
        <a:bodyPr/>
        <a:lstStyle/>
        <a:p>
          <a:r>
            <a:rPr lang="en-GB"/>
            <a:t>Right Market/s</a:t>
          </a:r>
        </a:p>
      </dgm:t>
    </dgm:pt>
    <dgm:pt modelId="{1987B141-C6E9-46F9-BCB7-4EBA211C5518}" type="parTrans" cxnId="{3C9C37E1-5A96-413D-9B1B-891A486B1111}">
      <dgm:prSet/>
      <dgm:spPr/>
      <dgm:t>
        <a:bodyPr/>
        <a:lstStyle/>
        <a:p>
          <a:endParaRPr lang="en-GB"/>
        </a:p>
      </dgm:t>
    </dgm:pt>
    <dgm:pt modelId="{58F25ABA-E831-40A3-8A61-5ACD576EDFB3}" type="sibTrans" cxnId="{3C9C37E1-5A96-413D-9B1B-891A486B1111}">
      <dgm:prSet/>
      <dgm:spPr/>
      <dgm:t>
        <a:bodyPr/>
        <a:lstStyle/>
        <a:p>
          <a:endParaRPr lang="en-GB"/>
        </a:p>
      </dgm:t>
    </dgm:pt>
    <dgm:pt modelId="{E1F7F92F-F4CF-4F09-AC98-260FF511750F}">
      <dgm:prSet phldrT="[Text]"/>
      <dgm:spPr/>
      <dgm:t>
        <a:bodyPr/>
        <a:lstStyle/>
        <a:p>
          <a:r>
            <a:rPr lang="en-GB"/>
            <a:t>Right price</a:t>
          </a:r>
        </a:p>
      </dgm:t>
    </dgm:pt>
    <dgm:pt modelId="{DC6A4726-6E3A-4EFF-BCF6-30851017C440}" type="parTrans" cxnId="{31146A50-AD65-44D7-AA75-A5CDFCDC2134}">
      <dgm:prSet/>
      <dgm:spPr/>
      <dgm:t>
        <a:bodyPr/>
        <a:lstStyle/>
        <a:p>
          <a:endParaRPr lang="en-GB"/>
        </a:p>
      </dgm:t>
    </dgm:pt>
    <dgm:pt modelId="{1B38F018-B4E2-4088-BC3E-89D211138C7B}" type="sibTrans" cxnId="{31146A50-AD65-44D7-AA75-A5CDFCDC2134}">
      <dgm:prSet/>
      <dgm:spPr/>
      <dgm:t>
        <a:bodyPr/>
        <a:lstStyle/>
        <a:p>
          <a:endParaRPr lang="en-GB"/>
        </a:p>
      </dgm:t>
    </dgm:pt>
    <dgm:pt modelId="{5882E0F5-884A-46B9-9FBA-117750F70EBD}" type="pres">
      <dgm:prSet presAssocID="{A10BEEB5-D518-4C47-B42E-BAFDA2BECFFF}" presName="cycle" presStyleCnt="0">
        <dgm:presLayoutVars>
          <dgm:chMax val="1"/>
          <dgm:dir/>
          <dgm:animLvl val="ctr"/>
          <dgm:resizeHandles val="exact"/>
        </dgm:presLayoutVars>
      </dgm:prSet>
      <dgm:spPr/>
      <dgm:t>
        <a:bodyPr/>
        <a:lstStyle/>
        <a:p>
          <a:endParaRPr lang="en-GB"/>
        </a:p>
      </dgm:t>
    </dgm:pt>
    <dgm:pt modelId="{EA838BCB-5833-4937-B0BA-2F8E134E1006}" type="pres">
      <dgm:prSet presAssocID="{BF766BB4-3712-49D9-B166-D32E259C2973}" presName="centerShape" presStyleLbl="node0" presStyleIdx="0" presStyleCnt="1"/>
      <dgm:spPr/>
      <dgm:t>
        <a:bodyPr/>
        <a:lstStyle/>
        <a:p>
          <a:endParaRPr lang="en-GB"/>
        </a:p>
      </dgm:t>
    </dgm:pt>
    <dgm:pt modelId="{0E493229-18FE-48D9-8C87-F098D7DC1C11}" type="pres">
      <dgm:prSet presAssocID="{8E89EAAD-686F-433E-88CF-276EAC9B46AD}" presName="Name9" presStyleLbl="parChTrans1D2" presStyleIdx="0" presStyleCnt="4"/>
      <dgm:spPr/>
      <dgm:t>
        <a:bodyPr/>
        <a:lstStyle/>
        <a:p>
          <a:endParaRPr lang="en-GB"/>
        </a:p>
      </dgm:t>
    </dgm:pt>
    <dgm:pt modelId="{11B74DEF-4B13-4CBC-B88B-DD341CEF0C84}" type="pres">
      <dgm:prSet presAssocID="{8E89EAAD-686F-433E-88CF-276EAC9B46AD}" presName="connTx" presStyleLbl="parChTrans1D2" presStyleIdx="0" presStyleCnt="4"/>
      <dgm:spPr/>
      <dgm:t>
        <a:bodyPr/>
        <a:lstStyle/>
        <a:p>
          <a:endParaRPr lang="en-GB"/>
        </a:p>
      </dgm:t>
    </dgm:pt>
    <dgm:pt modelId="{C02C99C1-85B2-4A0E-8D38-EBA35E1D2053}" type="pres">
      <dgm:prSet presAssocID="{A14B3EAB-8307-4A1E-B78C-B2DB3D4D4E2F}" presName="node" presStyleLbl="node1" presStyleIdx="0" presStyleCnt="4">
        <dgm:presLayoutVars>
          <dgm:bulletEnabled val="1"/>
        </dgm:presLayoutVars>
      </dgm:prSet>
      <dgm:spPr/>
      <dgm:t>
        <a:bodyPr/>
        <a:lstStyle/>
        <a:p>
          <a:endParaRPr lang="en-GB"/>
        </a:p>
      </dgm:t>
    </dgm:pt>
    <dgm:pt modelId="{3F719C58-2A35-4B12-A8A6-4DF44DD27A7A}" type="pres">
      <dgm:prSet presAssocID="{D58F6DD4-0F49-48E0-9ADC-0BDFF6F247F1}" presName="Name9" presStyleLbl="parChTrans1D2" presStyleIdx="1" presStyleCnt="4"/>
      <dgm:spPr/>
      <dgm:t>
        <a:bodyPr/>
        <a:lstStyle/>
        <a:p>
          <a:endParaRPr lang="en-GB"/>
        </a:p>
      </dgm:t>
    </dgm:pt>
    <dgm:pt modelId="{BB934F04-09BA-4B88-B508-46F7126F616C}" type="pres">
      <dgm:prSet presAssocID="{D58F6DD4-0F49-48E0-9ADC-0BDFF6F247F1}" presName="connTx" presStyleLbl="parChTrans1D2" presStyleIdx="1" presStyleCnt="4"/>
      <dgm:spPr/>
      <dgm:t>
        <a:bodyPr/>
        <a:lstStyle/>
        <a:p>
          <a:endParaRPr lang="en-GB"/>
        </a:p>
      </dgm:t>
    </dgm:pt>
    <dgm:pt modelId="{D87F0C90-8417-4A38-BD4E-93B18E578D2B}" type="pres">
      <dgm:prSet presAssocID="{9E82200F-A4B9-4616-BD33-405DA1258028}" presName="node" presStyleLbl="node1" presStyleIdx="1" presStyleCnt="4">
        <dgm:presLayoutVars>
          <dgm:bulletEnabled val="1"/>
        </dgm:presLayoutVars>
      </dgm:prSet>
      <dgm:spPr/>
      <dgm:t>
        <a:bodyPr/>
        <a:lstStyle/>
        <a:p>
          <a:endParaRPr lang="en-GB"/>
        </a:p>
      </dgm:t>
    </dgm:pt>
    <dgm:pt modelId="{A355E9E5-99C3-4CF5-8526-83F4C5F4183B}" type="pres">
      <dgm:prSet presAssocID="{1987B141-C6E9-46F9-BCB7-4EBA211C5518}" presName="Name9" presStyleLbl="parChTrans1D2" presStyleIdx="2" presStyleCnt="4"/>
      <dgm:spPr/>
      <dgm:t>
        <a:bodyPr/>
        <a:lstStyle/>
        <a:p>
          <a:endParaRPr lang="en-GB"/>
        </a:p>
      </dgm:t>
    </dgm:pt>
    <dgm:pt modelId="{D704CA30-78DE-45D9-AE3B-330A86E3317A}" type="pres">
      <dgm:prSet presAssocID="{1987B141-C6E9-46F9-BCB7-4EBA211C5518}" presName="connTx" presStyleLbl="parChTrans1D2" presStyleIdx="2" presStyleCnt="4"/>
      <dgm:spPr/>
      <dgm:t>
        <a:bodyPr/>
        <a:lstStyle/>
        <a:p>
          <a:endParaRPr lang="en-GB"/>
        </a:p>
      </dgm:t>
    </dgm:pt>
    <dgm:pt modelId="{9A5DF71C-6281-4195-A1AA-332EF68B4660}" type="pres">
      <dgm:prSet presAssocID="{E71D29D4-A527-4CDC-BCAC-8F785AC32BD2}" presName="node" presStyleLbl="node1" presStyleIdx="2" presStyleCnt="4">
        <dgm:presLayoutVars>
          <dgm:bulletEnabled val="1"/>
        </dgm:presLayoutVars>
      </dgm:prSet>
      <dgm:spPr/>
      <dgm:t>
        <a:bodyPr/>
        <a:lstStyle/>
        <a:p>
          <a:endParaRPr lang="en-GB"/>
        </a:p>
      </dgm:t>
    </dgm:pt>
    <dgm:pt modelId="{D86071ED-C4FD-4854-923D-1F82A6C0E60C}" type="pres">
      <dgm:prSet presAssocID="{DC6A4726-6E3A-4EFF-BCF6-30851017C440}" presName="Name9" presStyleLbl="parChTrans1D2" presStyleIdx="3" presStyleCnt="4"/>
      <dgm:spPr/>
      <dgm:t>
        <a:bodyPr/>
        <a:lstStyle/>
        <a:p>
          <a:endParaRPr lang="en-GB"/>
        </a:p>
      </dgm:t>
    </dgm:pt>
    <dgm:pt modelId="{17068B53-236C-4230-A1C7-CB3D78CD2828}" type="pres">
      <dgm:prSet presAssocID="{DC6A4726-6E3A-4EFF-BCF6-30851017C440}" presName="connTx" presStyleLbl="parChTrans1D2" presStyleIdx="3" presStyleCnt="4"/>
      <dgm:spPr/>
      <dgm:t>
        <a:bodyPr/>
        <a:lstStyle/>
        <a:p>
          <a:endParaRPr lang="en-GB"/>
        </a:p>
      </dgm:t>
    </dgm:pt>
    <dgm:pt modelId="{8A369AC7-FE6A-4A40-BE54-8EBEC67CB665}" type="pres">
      <dgm:prSet presAssocID="{E1F7F92F-F4CF-4F09-AC98-260FF511750F}" presName="node" presStyleLbl="node1" presStyleIdx="3" presStyleCnt="4">
        <dgm:presLayoutVars>
          <dgm:bulletEnabled val="1"/>
        </dgm:presLayoutVars>
      </dgm:prSet>
      <dgm:spPr/>
      <dgm:t>
        <a:bodyPr/>
        <a:lstStyle/>
        <a:p>
          <a:endParaRPr lang="en-GB"/>
        </a:p>
      </dgm:t>
    </dgm:pt>
  </dgm:ptLst>
  <dgm:cxnLst>
    <dgm:cxn modelId="{3F2A4530-CA68-43B2-9E7E-0E0C28478A8B}" type="presOf" srcId="{9E82200F-A4B9-4616-BD33-405DA1258028}" destId="{D87F0C90-8417-4A38-BD4E-93B18E578D2B}" srcOrd="0" destOrd="0" presId="urn:microsoft.com/office/officeart/2005/8/layout/radial1"/>
    <dgm:cxn modelId="{4610F8D6-6679-42D9-B520-CED47DE46FD3}" type="presOf" srcId="{D58F6DD4-0F49-48E0-9ADC-0BDFF6F247F1}" destId="{BB934F04-09BA-4B88-B508-46F7126F616C}" srcOrd="1" destOrd="0" presId="urn:microsoft.com/office/officeart/2005/8/layout/radial1"/>
    <dgm:cxn modelId="{66614618-1E95-4635-BCC0-4D96C4D7272B}" type="presOf" srcId="{A10BEEB5-D518-4C47-B42E-BAFDA2BECFFF}" destId="{5882E0F5-884A-46B9-9FBA-117750F70EBD}" srcOrd="0" destOrd="0" presId="urn:microsoft.com/office/officeart/2005/8/layout/radial1"/>
    <dgm:cxn modelId="{61BCB701-34BE-4E38-87CE-F4CA992A4E5D}" type="presOf" srcId="{E71D29D4-A527-4CDC-BCAC-8F785AC32BD2}" destId="{9A5DF71C-6281-4195-A1AA-332EF68B4660}" srcOrd="0" destOrd="0" presId="urn:microsoft.com/office/officeart/2005/8/layout/radial1"/>
    <dgm:cxn modelId="{C2C01DF8-19CA-4534-A387-883BD77982CF}" type="presOf" srcId="{8E89EAAD-686F-433E-88CF-276EAC9B46AD}" destId="{11B74DEF-4B13-4CBC-B88B-DD341CEF0C84}" srcOrd="1" destOrd="0" presId="urn:microsoft.com/office/officeart/2005/8/layout/radial1"/>
    <dgm:cxn modelId="{F0FA9A09-E8FA-4AA1-BEF5-D1E1B6A930CE}" type="presOf" srcId="{1987B141-C6E9-46F9-BCB7-4EBA211C5518}" destId="{D704CA30-78DE-45D9-AE3B-330A86E3317A}" srcOrd="1" destOrd="0" presId="urn:microsoft.com/office/officeart/2005/8/layout/radial1"/>
    <dgm:cxn modelId="{5E17CB28-D1B1-42B5-9378-4FF288BB36B6}" srcId="{BF766BB4-3712-49D9-B166-D32E259C2973}" destId="{9E82200F-A4B9-4616-BD33-405DA1258028}" srcOrd="1" destOrd="0" parTransId="{D58F6DD4-0F49-48E0-9ADC-0BDFF6F247F1}" sibTransId="{B76D1BF5-3B24-4339-BCD7-6EA3299B059B}"/>
    <dgm:cxn modelId="{C71C9833-DDE2-42F3-AECD-EEC9A6B4AA7A}" type="presOf" srcId="{BF766BB4-3712-49D9-B166-D32E259C2973}" destId="{EA838BCB-5833-4937-B0BA-2F8E134E1006}" srcOrd="0" destOrd="0" presId="urn:microsoft.com/office/officeart/2005/8/layout/radial1"/>
    <dgm:cxn modelId="{A9CF721B-54C7-427C-8152-DF8906B34FBF}" type="presOf" srcId="{DC6A4726-6E3A-4EFF-BCF6-30851017C440}" destId="{D86071ED-C4FD-4854-923D-1F82A6C0E60C}" srcOrd="0" destOrd="0" presId="urn:microsoft.com/office/officeart/2005/8/layout/radial1"/>
    <dgm:cxn modelId="{37A701DA-46CA-4061-9AB7-17CB0CC8F9CE}" type="presOf" srcId="{D58F6DD4-0F49-48E0-9ADC-0BDFF6F247F1}" destId="{3F719C58-2A35-4B12-A8A6-4DF44DD27A7A}" srcOrd="0" destOrd="0" presId="urn:microsoft.com/office/officeart/2005/8/layout/radial1"/>
    <dgm:cxn modelId="{4350B6EA-1BB5-4BD0-AADF-D1AA113BB8EA}" srcId="{BF766BB4-3712-49D9-B166-D32E259C2973}" destId="{A14B3EAB-8307-4A1E-B78C-B2DB3D4D4E2F}" srcOrd="0" destOrd="0" parTransId="{8E89EAAD-686F-433E-88CF-276EAC9B46AD}" sibTransId="{FE613B47-0163-490F-BA27-BB38D855C0FD}"/>
    <dgm:cxn modelId="{1E822078-2EAB-41A6-9334-3A66913CD1BD}" type="presOf" srcId="{1987B141-C6E9-46F9-BCB7-4EBA211C5518}" destId="{A355E9E5-99C3-4CF5-8526-83F4C5F4183B}" srcOrd="0" destOrd="0" presId="urn:microsoft.com/office/officeart/2005/8/layout/radial1"/>
    <dgm:cxn modelId="{0083AFDD-4E20-4433-8C7F-5AA512A02BC4}" type="presOf" srcId="{DC6A4726-6E3A-4EFF-BCF6-30851017C440}" destId="{17068B53-236C-4230-A1C7-CB3D78CD2828}" srcOrd="1" destOrd="0" presId="urn:microsoft.com/office/officeart/2005/8/layout/radial1"/>
    <dgm:cxn modelId="{7C31C024-ACA3-48A0-B0EB-BCAD29B00A8A}" type="presOf" srcId="{E1F7F92F-F4CF-4F09-AC98-260FF511750F}" destId="{8A369AC7-FE6A-4A40-BE54-8EBEC67CB665}" srcOrd="0" destOrd="0" presId="urn:microsoft.com/office/officeart/2005/8/layout/radial1"/>
    <dgm:cxn modelId="{998D991D-BE86-4FE2-A7DD-C716EDF35B10}" type="presOf" srcId="{A14B3EAB-8307-4A1E-B78C-B2DB3D4D4E2F}" destId="{C02C99C1-85B2-4A0E-8D38-EBA35E1D2053}" srcOrd="0" destOrd="0" presId="urn:microsoft.com/office/officeart/2005/8/layout/radial1"/>
    <dgm:cxn modelId="{31146A50-AD65-44D7-AA75-A5CDFCDC2134}" srcId="{BF766BB4-3712-49D9-B166-D32E259C2973}" destId="{E1F7F92F-F4CF-4F09-AC98-260FF511750F}" srcOrd="3" destOrd="0" parTransId="{DC6A4726-6E3A-4EFF-BCF6-30851017C440}" sibTransId="{1B38F018-B4E2-4088-BC3E-89D211138C7B}"/>
    <dgm:cxn modelId="{3C9C37E1-5A96-413D-9B1B-891A486B1111}" srcId="{BF766BB4-3712-49D9-B166-D32E259C2973}" destId="{E71D29D4-A527-4CDC-BCAC-8F785AC32BD2}" srcOrd="2" destOrd="0" parTransId="{1987B141-C6E9-46F9-BCB7-4EBA211C5518}" sibTransId="{58F25ABA-E831-40A3-8A61-5ACD576EDFB3}"/>
    <dgm:cxn modelId="{E5DE7B02-3B21-49B2-9833-35B7D20B54C7}" type="presOf" srcId="{8E89EAAD-686F-433E-88CF-276EAC9B46AD}" destId="{0E493229-18FE-48D9-8C87-F098D7DC1C11}" srcOrd="0" destOrd="0" presId="urn:microsoft.com/office/officeart/2005/8/layout/radial1"/>
    <dgm:cxn modelId="{E78740F0-6703-4CB9-8117-54F9961EB8BB}" srcId="{A10BEEB5-D518-4C47-B42E-BAFDA2BECFFF}" destId="{BF766BB4-3712-49D9-B166-D32E259C2973}" srcOrd="0" destOrd="0" parTransId="{276C5D47-9CB1-444B-A648-6903BFD49CE6}" sibTransId="{4A6A182F-5263-4340-9B58-357B57214699}"/>
    <dgm:cxn modelId="{25ECA198-0E30-4051-96FB-9D3AD6D8A2F3}" type="presParOf" srcId="{5882E0F5-884A-46B9-9FBA-117750F70EBD}" destId="{EA838BCB-5833-4937-B0BA-2F8E134E1006}" srcOrd="0" destOrd="0" presId="urn:microsoft.com/office/officeart/2005/8/layout/radial1"/>
    <dgm:cxn modelId="{DFA86FD0-82BE-40DE-8C4C-FA87DA87F200}" type="presParOf" srcId="{5882E0F5-884A-46B9-9FBA-117750F70EBD}" destId="{0E493229-18FE-48D9-8C87-F098D7DC1C11}" srcOrd="1" destOrd="0" presId="urn:microsoft.com/office/officeart/2005/8/layout/radial1"/>
    <dgm:cxn modelId="{59703E13-806F-44A7-9933-87D4E0F9EDEB}" type="presParOf" srcId="{0E493229-18FE-48D9-8C87-F098D7DC1C11}" destId="{11B74DEF-4B13-4CBC-B88B-DD341CEF0C84}" srcOrd="0" destOrd="0" presId="urn:microsoft.com/office/officeart/2005/8/layout/radial1"/>
    <dgm:cxn modelId="{702569E4-C54A-4C81-AA9A-189502844A38}" type="presParOf" srcId="{5882E0F5-884A-46B9-9FBA-117750F70EBD}" destId="{C02C99C1-85B2-4A0E-8D38-EBA35E1D2053}" srcOrd="2" destOrd="0" presId="urn:microsoft.com/office/officeart/2005/8/layout/radial1"/>
    <dgm:cxn modelId="{C20A2691-2ABC-4146-A7A8-0A24522E1DFD}" type="presParOf" srcId="{5882E0F5-884A-46B9-9FBA-117750F70EBD}" destId="{3F719C58-2A35-4B12-A8A6-4DF44DD27A7A}" srcOrd="3" destOrd="0" presId="urn:microsoft.com/office/officeart/2005/8/layout/radial1"/>
    <dgm:cxn modelId="{BBB56C5C-2B79-4DAE-94CE-24F61CD99889}" type="presParOf" srcId="{3F719C58-2A35-4B12-A8A6-4DF44DD27A7A}" destId="{BB934F04-09BA-4B88-B508-46F7126F616C}" srcOrd="0" destOrd="0" presId="urn:microsoft.com/office/officeart/2005/8/layout/radial1"/>
    <dgm:cxn modelId="{472652EE-6708-41C4-9B01-5764EB5B3D73}" type="presParOf" srcId="{5882E0F5-884A-46B9-9FBA-117750F70EBD}" destId="{D87F0C90-8417-4A38-BD4E-93B18E578D2B}" srcOrd="4" destOrd="0" presId="urn:microsoft.com/office/officeart/2005/8/layout/radial1"/>
    <dgm:cxn modelId="{AE0783A2-47F8-4421-B568-1024966401EB}" type="presParOf" srcId="{5882E0F5-884A-46B9-9FBA-117750F70EBD}" destId="{A355E9E5-99C3-4CF5-8526-83F4C5F4183B}" srcOrd="5" destOrd="0" presId="urn:microsoft.com/office/officeart/2005/8/layout/radial1"/>
    <dgm:cxn modelId="{E1A1B0B9-A5E3-44E2-87B6-2B2D167FC9BD}" type="presParOf" srcId="{A355E9E5-99C3-4CF5-8526-83F4C5F4183B}" destId="{D704CA30-78DE-45D9-AE3B-330A86E3317A}" srcOrd="0" destOrd="0" presId="urn:microsoft.com/office/officeart/2005/8/layout/radial1"/>
    <dgm:cxn modelId="{2F560B44-0184-4C1E-B8FB-8C03931AD224}" type="presParOf" srcId="{5882E0F5-884A-46B9-9FBA-117750F70EBD}" destId="{9A5DF71C-6281-4195-A1AA-332EF68B4660}" srcOrd="6" destOrd="0" presId="urn:microsoft.com/office/officeart/2005/8/layout/radial1"/>
    <dgm:cxn modelId="{4CD7DE07-5931-4FB5-8352-8DA324188358}" type="presParOf" srcId="{5882E0F5-884A-46B9-9FBA-117750F70EBD}" destId="{D86071ED-C4FD-4854-923D-1F82A6C0E60C}" srcOrd="7" destOrd="0" presId="urn:microsoft.com/office/officeart/2005/8/layout/radial1"/>
    <dgm:cxn modelId="{86B7F1DD-D4B6-4D7B-A875-2AE21AD23979}" type="presParOf" srcId="{D86071ED-C4FD-4854-923D-1F82A6C0E60C}" destId="{17068B53-236C-4230-A1C7-CB3D78CD2828}" srcOrd="0" destOrd="0" presId="urn:microsoft.com/office/officeart/2005/8/layout/radial1"/>
    <dgm:cxn modelId="{3F117D51-478E-4728-8F45-FB6F9E73D073}" type="presParOf" srcId="{5882E0F5-884A-46B9-9FBA-117750F70EBD}" destId="{8A369AC7-FE6A-4A40-BE54-8EBEC67CB665}" srcOrd="8" destOrd="0" presId="urn:microsoft.com/office/officeart/2005/8/layout/radial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838BCB-5833-4937-B0BA-2F8E134E1006}">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Inno-therm</a:t>
          </a:r>
        </a:p>
      </dsp:txBody>
      <dsp:txXfrm>
        <a:off x="2299171" y="1156171"/>
        <a:ext cx="888057" cy="888057"/>
      </dsp:txXfrm>
    </dsp:sp>
    <dsp:sp modelId="{0E493229-18FE-48D9-8C87-F098D7DC1C11}">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2736537" y="1016248"/>
        <a:ext cx="13325" cy="13325"/>
      </dsp:txXfrm>
    </dsp:sp>
    <dsp:sp modelId="{C02C99C1-85B2-4A0E-8D38-EBA35E1D2053}">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Right product</a:t>
          </a:r>
        </a:p>
      </dsp:txBody>
      <dsp:txXfrm>
        <a:off x="2299171" y="1594"/>
        <a:ext cx="888057" cy="888057"/>
      </dsp:txXfrm>
    </dsp:sp>
    <dsp:sp modelId="{3F719C58-2A35-4B12-A8A6-4DF44DD27A7A}">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313825" y="1593537"/>
        <a:ext cx="13325" cy="13325"/>
      </dsp:txXfrm>
    </dsp:sp>
    <dsp:sp modelId="{D87F0C90-8417-4A38-BD4E-93B18E578D2B}">
      <dsp:nvSpPr>
        <dsp:cNvPr id="0" name=""/>
        <dsp:cNvSpPr/>
      </dsp:nvSpPr>
      <dsp:spPr>
        <a:xfrm>
          <a:off x="3453748"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Available product to sell</a:t>
          </a:r>
        </a:p>
      </dsp:txBody>
      <dsp:txXfrm>
        <a:off x="3453748" y="1156171"/>
        <a:ext cx="888057" cy="888057"/>
      </dsp:txXfrm>
    </dsp:sp>
    <dsp:sp modelId="{A355E9E5-99C3-4CF5-8526-83F4C5F4183B}">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736537" y="2170825"/>
        <a:ext cx="13325" cy="13325"/>
      </dsp:txXfrm>
    </dsp:sp>
    <dsp:sp modelId="{9A5DF71C-6281-4195-A1AA-332EF68B4660}">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Right Market/s</a:t>
          </a:r>
        </a:p>
      </dsp:txBody>
      <dsp:txXfrm>
        <a:off x="2299171" y="2310748"/>
        <a:ext cx="888057" cy="888057"/>
      </dsp:txXfrm>
    </dsp:sp>
    <dsp:sp modelId="{D86071ED-C4FD-4854-923D-1F82A6C0E60C}">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159248" y="1593537"/>
        <a:ext cx="13325" cy="13325"/>
      </dsp:txXfrm>
    </dsp:sp>
    <dsp:sp modelId="{8A369AC7-FE6A-4A40-BE54-8EBEC67CB665}">
      <dsp:nvSpPr>
        <dsp:cNvPr id="0" name=""/>
        <dsp:cNvSpPr/>
      </dsp:nvSpPr>
      <dsp:spPr>
        <a:xfrm>
          <a:off x="1144594"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Right price</a:t>
          </a:r>
        </a:p>
      </dsp:txBody>
      <dsp:txXfrm>
        <a:off x="1144594" y="1156171"/>
        <a:ext cx="888057" cy="8880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93735C4A5476B87BBE08FF1A4E16C"/>
        <w:category>
          <w:name w:val="General"/>
          <w:gallery w:val="placeholder"/>
        </w:category>
        <w:types>
          <w:type w:val="bbPlcHdr"/>
        </w:types>
        <w:behaviors>
          <w:behavior w:val="content"/>
        </w:behaviors>
        <w:guid w:val="{18BE1DAB-755C-4EB4-9AF4-9DF1AAB5715D}"/>
      </w:docPartPr>
      <w:docPartBody>
        <w:p w:rsidR="001503DD" w:rsidRDefault="00103560">
          <w:pPr>
            <w:pStyle w:val="9E193735C4A5476B87BBE08FF1A4E16C"/>
          </w:pPr>
          <w:r w:rsidRPr="000950B2">
            <w:rPr>
              <w:rStyle w:val="PlaceholderText"/>
              <w:highlight w:val="lightGray"/>
            </w:rPr>
            <w:t>[</w:t>
          </w:r>
          <w:r>
            <w:rPr>
              <w:rStyle w:val="PlaceholderText"/>
              <w:highlight w:val="lightGray"/>
            </w:rPr>
            <w:t xml:space="preserve">Click here to enter Report </w:t>
          </w:r>
          <w:r w:rsidRPr="000950B2">
            <w:rPr>
              <w:rStyle w:val="PlaceholderText"/>
              <w:highlight w:val="lightGray"/>
            </w:rPr>
            <w:t>Title]</w:t>
          </w:r>
        </w:p>
      </w:docPartBody>
    </w:docPart>
    <w:docPart>
      <w:docPartPr>
        <w:name w:val="6C7FB61E4DFA4EE8AC815D00004009D8"/>
        <w:category>
          <w:name w:val="General"/>
          <w:gallery w:val="placeholder"/>
        </w:category>
        <w:types>
          <w:type w:val="bbPlcHdr"/>
        </w:types>
        <w:behaviors>
          <w:behavior w:val="content"/>
        </w:behaviors>
        <w:guid w:val="{54194A8E-C7FC-4B6C-837F-439C74FE8089}"/>
      </w:docPartPr>
      <w:docPartBody>
        <w:p w:rsidR="001503DD" w:rsidRDefault="00103560">
          <w:pPr>
            <w:pStyle w:val="6C7FB61E4DFA4EE8AC815D00004009D8"/>
          </w:pPr>
          <w:r w:rsidRPr="00D4526D">
            <w:rPr>
              <w:highlight w:val="lightGray"/>
            </w:rPr>
            <w:t>Click here to enter text</w:t>
          </w:r>
          <w:r w:rsidRPr="00141C2D">
            <w:t>.</w:t>
          </w:r>
        </w:p>
      </w:docPartBody>
    </w:docPart>
    <w:docPart>
      <w:docPartPr>
        <w:name w:val="1829DBE112994B3893BEC39E7EFBD90F"/>
        <w:category>
          <w:name w:val="General"/>
          <w:gallery w:val="placeholder"/>
        </w:category>
        <w:types>
          <w:type w:val="bbPlcHdr"/>
        </w:types>
        <w:behaviors>
          <w:behavior w:val="content"/>
        </w:behaviors>
        <w:guid w:val="{E561421F-E4C0-481B-8456-2B535B8011D4}"/>
      </w:docPartPr>
      <w:docPartBody>
        <w:p w:rsidR="001503DD" w:rsidRDefault="00103560">
          <w:pPr>
            <w:pStyle w:val="1829DBE112994B3893BEC39E7EFBD90F"/>
          </w:pPr>
          <w:r w:rsidRPr="00417A51">
            <w:rPr>
              <w:rStyle w:val="PlaceholderText"/>
              <w:highlight w:val="lightGray"/>
            </w:rPr>
            <w:t xml:space="preserve">Click here to enter </w:t>
          </w:r>
          <w:r>
            <w:rPr>
              <w:rStyle w:val="PlaceholderText"/>
              <w:highlight w:val="lightGray"/>
            </w:rPr>
            <w:t>Project Manager</w:t>
          </w:r>
        </w:p>
      </w:docPartBody>
    </w:docPart>
    <w:docPart>
      <w:docPartPr>
        <w:name w:val="FB1927AE9EE94F46B3898C2DAD7EF45E"/>
        <w:category>
          <w:name w:val="General"/>
          <w:gallery w:val="placeholder"/>
        </w:category>
        <w:types>
          <w:type w:val="bbPlcHdr"/>
        </w:types>
        <w:behaviors>
          <w:behavior w:val="content"/>
        </w:behaviors>
        <w:guid w:val="{67C40DC9-EBFA-4A61-9592-96556E2DDA7E}"/>
      </w:docPartPr>
      <w:docPartBody>
        <w:p w:rsidR="001503DD" w:rsidRDefault="00103560">
          <w:pPr>
            <w:pStyle w:val="FB1927AE9EE94F46B3898C2DAD7EF45E"/>
          </w:pPr>
          <w:r w:rsidRPr="003F7792">
            <w:rPr>
              <w:rStyle w:val="PlaceholderText"/>
            </w:rPr>
            <w:t>[Company]</w:t>
          </w:r>
        </w:p>
      </w:docPartBody>
    </w:docPart>
    <w:docPart>
      <w:docPartPr>
        <w:name w:val="55E3577F1FC647A397B7B5C2A1397EEE"/>
        <w:category>
          <w:name w:val="General"/>
          <w:gallery w:val="placeholder"/>
        </w:category>
        <w:types>
          <w:type w:val="bbPlcHdr"/>
        </w:types>
        <w:behaviors>
          <w:behavior w:val="content"/>
        </w:behaviors>
        <w:guid w:val="{F486650F-4572-4B45-A9AD-0DFC3FAE14A4}"/>
      </w:docPartPr>
      <w:docPartBody>
        <w:p w:rsidR="001503DD" w:rsidRDefault="00103560">
          <w:pPr>
            <w:pStyle w:val="55E3577F1FC647A397B7B5C2A1397EEE"/>
          </w:pPr>
          <w:r w:rsidRPr="00D4526D">
            <w:rPr>
              <w:highlight w:val="lightGray"/>
            </w:rPr>
            <w:t>Click here to extension number</w:t>
          </w:r>
        </w:p>
      </w:docPartBody>
    </w:docPart>
    <w:docPart>
      <w:docPartPr>
        <w:name w:val="C340A19A29E8474299FE1A26ADE9108A"/>
        <w:category>
          <w:name w:val="General"/>
          <w:gallery w:val="placeholder"/>
        </w:category>
        <w:types>
          <w:type w:val="bbPlcHdr"/>
        </w:types>
        <w:behaviors>
          <w:behavior w:val="content"/>
        </w:behaviors>
        <w:guid w:val="{85122852-9D7B-49ED-93DD-CCD98A85A659}"/>
      </w:docPartPr>
      <w:docPartBody>
        <w:p w:rsidR="001503DD" w:rsidRDefault="00103560">
          <w:pPr>
            <w:pStyle w:val="C340A19A29E8474299FE1A26ADE9108A"/>
          </w:pPr>
          <w:r w:rsidRPr="00D4526D">
            <w:rPr>
              <w:highlight w:val="lightGray"/>
            </w:rPr>
            <w:t>Click here to enter email name</w:t>
          </w:r>
        </w:p>
      </w:docPartBody>
    </w:docPart>
    <w:docPart>
      <w:docPartPr>
        <w:name w:val="37FC72DD57FD4E8F85D1DDBF577A49BC"/>
        <w:category>
          <w:name w:val="General"/>
          <w:gallery w:val="placeholder"/>
        </w:category>
        <w:types>
          <w:type w:val="bbPlcHdr"/>
        </w:types>
        <w:behaviors>
          <w:behavior w:val="content"/>
        </w:behaviors>
        <w:guid w:val="{DBE5FF56-AF2C-4215-BE29-036FFF16C604}"/>
      </w:docPartPr>
      <w:docPartBody>
        <w:p w:rsidR="001503DD" w:rsidRDefault="00103560">
          <w:pPr>
            <w:pStyle w:val="37FC72DD57FD4E8F85D1DDBF577A49BC"/>
          </w:pPr>
          <w:r w:rsidRPr="00D4526D">
            <w:rPr>
              <w:highlight w:val="lightGray"/>
            </w:rPr>
            <w:t>Click here to enter text</w:t>
          </w:r>
          <w:r w:rsidRPr="00141C2D">
            <w:t>.</w:t>
          </w:r>
        </w:p>
      </w:docPartBody>
    </w:docPart>
    <w:docPart>
      <w:docPartPr>
        <w:name w:val="6A922130FBA0400BB6D9DBB4A44120BE"/>
        <w:category>
          <w:name w:val="General"/>
          <w:gallery w:val="placeholder"/>
        </w:category>
        <w:types>
          <w:type w:val="bbPlcHdr"/>
        </w:types>
        <w:behaviors>
          <w:behavior w:val="content"/>
        </w:behaviors>
        <w:guid w:val="{C4478EA6-11C3-4BDB-BD4E-6CA0CA6702A6}"/>
      </w:docPartPr>
      <w:docPartBody>
        <w:p w:rsidR="001503DD" w:rsidRDefault="00103560">
          <w:pPr>
            <w:pStyle w:val="6A922130FBA0400BB6D9DBB4A44120BE"/>
          </w:pPr>
          <w:r w:rsidRPr="00D4526D">
            <w:rPr>
              <w:highlight w:val="lightGray"/>
            </w:rPr>
            <w:t xml:space="preserve">Click here to enter </w:t>
          </w:r>
          <w:r w:rsidRPr="006B7194">
            <w:rPr>
              <w:highlight w:val="lightGray"/>
            </w:rPr>
            <w:t xml:space="preserve">name of customer / </w:t>
          </w:r>
          <w:r w:rsidRPr="00101E9C">
            <w:rPr>
              <w:highlight w:val="lightGray"/>
            </w:rPr>
            <w:t>Ricardo-AEA Ltd</w:t>
          </w:r>
        </w:p>
      </w:docPartBody>
    </w:docPart>
    <w:docPart>
      <w:docPartPr>
        <w:name w:val="D9FD46A4DF8A4CB5AC24C0EE68FACAA5"/>
        <w:category>
          <w:name w:val="General"/>
          <w:gallery w:val="placeholder"/>
        </w:category>
        <w:types>
          <w:type w:val="bbPlcHdr"/>
        </w:types>
        <w:behaviors>
          <w:behavior w:val="content"/>
        </w:behaviors>
        <w:guid w:val="{4A8FCBF6-616A-499A-9A67-0A7977757D3C}"/>
      </w:docPartPr>
      <w:docPartBody>
        <w:p w:rsidR="001503DD" w:rsidRDefault="00103560">
          <w:pPr>
            <w:pStyle w:val="D9FD46A4DF8A4CB5AC24C0EE68FACAA5"/>
          </w:pPr>
          <w:r w:rsidRPr="00D4526D">
            <w:rPr>
              <w:highlight w:val="lightGray"/>
            </w:rPr>
            <w:t xml:space="preserve">Click here to enter </w:t>
          </w:r>
          <w:r w:rsidRPr="006B7194">
            <w:rPr>
              <w:highlight w:val="lightGray"/>
            </w:rPr>
            <w:t>name of customer</w:t>
          </w:r>
        </w:p>
      </w:docPartBody>
    </w:docPart>
    <w:docPart>
      <w:docPartPr>
        <w:name w:val="3B5A7EDACAC641D6B2D5A6D0CCA593BE"/>
        <w:category>
          <w:name w:val="General"/>
          <w:gallery w:val="placeholder"/>
        </w:category>
        <w:types>
          <w:type w:val="bbPlcHdr"/>
        </w:types>
        <w:behaviors>
          <w:behavior w:val="content"/>
        </w:behaviors>
        <w:guid w:val="{38F97A2F-19F8-4C9B-8AB9-D73E4A3F75D1}"/>
      </w:docPartPr>
      <w:docPartBody>
        <w:p w:rsidR="001503DD" w:rsidRDefault="00103560">
          <w:pPr>
            <w:pStyle w:val="3B5A7EDACAC641D6B2D5A6D0CCA593BE"/>
          </w:pPr>
          <w:r w:rsidRPr="00D4526D">
            <w:rPr>
              <w:highlight w:val="lightGray"/>
            </w:rPr>
            <w:t>Click here to enter a date</w:t>
          </w:r>
        </w:p>
      </w:docPartBody>
    </w:docPart>
    <w:docPart>
      <w:docPartPr>
        <w:name w:val="15927D349EB046D989BAEDF048B3932B"/>
        <w:category>
          <w:name w:val="General"/>
          <w:gallery w:val="placeholder"/>
        </w:category>
        <w:types>
          <w:type w:val="bbPlcHdr"/>
        </w:types>
        <w:behaviors>
          <w:behavior w:val="content"/>
        </w:behaviors>
        <w:guid w:val="{5E88A18E-C71C-47A8-9457-BDA3DA81FCE7}"/>
      </w:docPartPr>
      <w:docPartBody>
        <w:p w:rsidR="001503DD" w:rsidRDefault="00103560">
          <w:pPr>
            <w:pStyle w:val="15927D349EB046D989BAEDF048B3932B"/>
          </w:pPr>
          <w:r w:rsidRPr="00D4526D">
            <w:rPr>
              <w:highlight w:val="lightGray"/>
            </w:rPr>
            <w:t xml:space="preserve">Click here to enter </w:t>
          </w:r>
          <w:r w:rsidRPr="006B7194">
            <w:rPr>
              <w:highlight w:val="lightGray"/>
            </w:rPr>
            <w:t xml:space="preserve">name of customer / </w:t>
          </w:r>
          <w:r>
            <w:rPr>
              <w:highlight w:val="lightGray"/>
            </w:rPr>
            <w:t xml:space="preserve">Commercial manager, </w:t>
          </w:r>
          <w:r w:rsidRPr="00101E9C">
            <w:rPr>
              <w:highlight w:val="lightGray"/>
            </w:rPr>
            <w:t>R</w:t>
          </w:r>
          <w:r>
            <w:rPr>
              <w:highlight w:val="lightGray"/>
            </w:rPr>
            <w:t>icardo-AEA Ltd</w:t>
          </w:r>
        </w:p>
      </w:docPartBody>
    </w:docPart>
    <w:docPart>
      <w:docPartPr>
        <w:name w:val="C3E10731498E462BB65F0C9CB8D42B8C"/>
        <w:category>
          <w:name w:val="General"/>
          <w:gallery w:val="placeholder"/>
        </w:category>
        <w:types>
          <w:type w:val="bbPlcHdr"/>
        </w:types>
        <w:behaviors>
          <w:behavior w:val="content"/>
        </w:behaviors>
        <w:guid w:val="{2EF3A524-F474-4C86-AF5C-FCE7D816EED9}"/>
      </w:docPartPr>
      <w:docPartBody>
        <w:p w:rsidR="001503DD" w:rsidRDefault="00103560">
          <w:pPr>
            <w:pStyle w:val="C3E10731498E462BB65F0C9CB8D42B8C"/>
          </w:pPr>
          <w:r w:rsidRPr="00141C2D">
            <w:t>[Author]</w:t>
          </w:r>
        </w:p>
      </w:docPartBody>
    </w:docPart>
    <w:docPart>
      <w:docPartPr>
        <w:name w:val="7ABA33B401CF4FB9896534DE670E6FA2"/>
        <w:category>
          <w:name w:val="General"/>
          <w:gallery w:val="placeholder"/>
        </w:category>
        <w:types>
          <w:type w:val="bbPlcHdr"/>
        </w:types>
        <w:behaviors>
          <w:behavior w:val="content"/>
        </w:behaviors>
        <w:guid w:val="{AEF95968-B2AD-4BED-864F-320C65E36A40}"/>
      </w:docPartPr>
      <w:docPartBody>
        <w:p w:rsidR="001503DD" w:rsidRDefault="00103560">
          <w:pPr>
            <w:pStyle w:val="7ABA33B401CF4FB9896534DE670E6FA2"/>
          </w:pPr>
          <w:r w:rsidRPr="00417A51">
            <w:rPr>
              <w:highlight w:val="lightGray"/>
            </w:rPr>
            <w:t>Click here to enter name of approver.</w:t>
          </w:r>
        </w:p>
      </w:docPartBody>
    </w:docPart>
    <w:docPart>
      <w:docPartPr>
        <w:name w:val="6B6B098627CC4D8F9370DC86F987CC34"/>
        <w:category>
          <w:name w:val="General"/>
          <w:gallery w:val="placeholder"/>
        </w:category>
        <w:types>
          <w:type w:val="bbPlcHdr"/>
        </w:types>
        <w:behaviors>
          <w:behavior w:val="content"/>
        </w:behaviors>
        <w:guid w:val="{FEA3244D-D574-4C8F-8F71-A8A8AF69B93F}"/>
      </w:docPartPr>
      <w:docPartBody>
        <w:p w:rsidR="001503DD" w:rsidRDefault="00103560">
          <w:pPr>
            <w:pStyle w:val="6B6B098627CC4D8F9370DC86F987CC34"/>
          </w:pPr>
          <w:r w:rsidRPr="004868AC">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03560"/>
    <w:rsid w:val="000662CF"/>
    <w:rsid w:val="000717DD"/>
    <w:rsid w:val="00103560"/>
    <w:rsid w:val="001503DD"/>
    <w:rsid w:val="002D0BBE"/>
    <w:rsid w:val="00326327"/>
    <w:rsid w:val="003B69AD"/>
    <w:rsid w:val="006C7F02"/>
    <w:rsid w:val="006F774D"/>
    <w:rsid w:val="00783FD3"/>
    <w:rsid w:val="008251C6"/>
    <w:rsid w:val="008A530D"/>
    <w:rsid w:val="00A26388"/>
    <w:rsid w:val="00A86957"/>
    <w:rsid w:val="00A9505A"/>
    <w:rsid w:val="00C97A6A"/>
    <w:rsid w:val="00CC60EE"/>
    <w:rsid w:val="00CE0B8E"/>
    <w:rsid w:val="00D41BB5"/>
    <w:rsid w:val="00D928A7"/>
    <w:rsid w:val="00E452EF"/>
    <w:rsid w:val="00E72A30"/>
    <w:rsid w:val="00ED5C82"/>
    <w:rsid w:val="00EE5A6D"/>
    <w:rsid w:val="00F563A3"/>
    <w:rsid w:val="00F815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A7"/>
    <w:rPr>
      <w:color w:val="808080"/>
    </w:rPr>
  </w:style>
  <w:style w:type="paragraph" w:customStyle="1" w:styleId="9E193735C4A5476B87BBE08FF1A4E16C">
    <w:name w:val="9E193735C4A5476B87BBE08FF1A4E16C"/>
    <w:rsid w:val="00D928A7"/>
  </w:style>
  <w:style w:type="paragraph" w:customStyle="1" w:styleId="6C7FB61E4DFA4EE8AC815D00004009D8">
    <w:name w:val="6C7FB61E4DFA4EE8AC815D00004009D8"/>
    <w:rsid w:val="00D928A7"/>
  </w:style>
  <w:style w:type="paragraph" w:customStyle="1" w:styleId="1829DBE112994B3893BEC39E7EFBD90F">
    <w:name w:val="1829DBE112994B3893BEC39E7EFBD90F"/>
    <w:rsid w:val="00D928A7"/>
  </w:style>
  <w:style w:type="paragraph" w:customStyle="1" w:styleId="FB1927AE9EE94F46B3898C2DAD7EF45E">
    <w:name w:val="FB1927AE9EE94F46B3898C2DAD7EF45E"/>
    <w:rsid w:val="00D928A7"/>
  </w:style>
  <w:style w:type="paragraph" w:customStyle="1" w:styleId="55E3577F1FC647A397B7B5C2A1397EEE">
    <w:name w:val="55E3577F1FC647A397B7B5C2A1397EEE"/>
    <w:rsid w:val="00D928A7"/>
  </w:style>
  <w:style w:type="paragraph" w:customStyle="1" w:styleId="C340A19A29E8474299FE1A26ADE9108A">
    <w:name w:val="C340A19A29E8474299FE1A26ADE9108A"/>
    <w:rsid w:val="00D928A7"/>
  </w:style>
  <w:style w:type="paragraph" w:customStyle="1" w:styleId="37FC72DD57FD4E8F85D1DDBF577A49BC">
    <w:name w:val="37FC72DD57FD4E8F85D1DDBF577A49BC"/>
    <w:rsid w:val="00D928A7"/>
  </w:style>
  <w:style w:type="paragraph" w:customStyle="1" w:styleId="6A922130FBA0400BB6D9DBB4A44120BE">
    <w:name w:val="6A922130FBA0400BB6D9DBB4A44120BE"/>
    <w:rsid w:val="00D928A7"/>
  </w:style>
  <w:style w:type="paragraph" w:customStyle="1" w:styleId="D9FD46A4DF8A4CB5AC24C0EE68FACAA5">
    <w:name w:val="D9FD46A4DF8A4CB5AC24C0EE68FACAA5"/>
    <w:rsid w:val="00D928A7"/>
  </w:style>
  <w:style w:type="paragraph" w:customStyle="1" w:styleId="3B5A7EDACAC641D6B2D5A6D0CCA593BE">
    <w:name w:val="3B5A7EDACAC641D6B2D5A6D0CCA593BE"/>
    <w:rsid w:val="00D928A7"/>
  </w:style>
  <w:style w:type="paragraph" w:customStyle="1" w:styleId="15927D349EB046D989BAEDF048B3932B">
    <w:name w:val="15927D349EB046D989BAEDF048B3932B"/>
    <w:rsid w:val="00D928A7"/>
  </w:style>
  <w:style w:type="paragraph" w:customStyle="1" w:styleId="C3E10731498E462BB65F0C9CB8D42B8C">
    <w:name w:val="C3E10731498E462BB65F0C9CB8D42B8C"/>
    <w:rsid w:val="00D928A7"/>
  </w:style>
  <w:style w:type="paragraph" w:customStyle="1" w:styleId="7ABA33B401CF4FB9896534DE670E6FA2">
    <w:name w:val="7ABA33B401CF4FB9896534DE670E6FA2"/>
    <w:rsid w:val="00D928A7"/>
  </w:style>
  <w:style w:type="paragraph" w:customStyle="1" w:styleId="6B6B098627CC4D8F9370DC86F987CC34">
    <w:name w:val="6B6B098627CC4D8F9370DC86F987CC34"/>
    <w:rsid w:val="00D928A7"/>
  </w:style>
  <w:style w:type="paragraph" w:customStyle="1" w:styleId="04A1D3EDA4C24551AC7C1F17CB4E8A1C">
    <w:name w:val="04A1D3EDA4C24551AC7C1F17CB4E8A1C"/>
    <w:rsid w:val="00D928A7"/>
  </w:style>
  <w:style w:type="paragraph" w:customStyle="1" w:styleId="86FDB7A945F24B62969456354B8741F2">
    <w:name w:val="86FDB7A945F24B62969456354B8741F2"/>
    <w:rsid w:val="00D928A7"/>
  </w:style>
  <w:style w:type="paragraph" w:customStyle="1" w:styleId="7DC3C9BB9CE24D30AAF0AA836BDFADEA">
    <w:name w:val="7DC3C9BB9CE24D30AAF0AA836BDFADEA"/>
    <w:rsid w:val="00D928A7"/>
  </w:style>
  <w:style w:type="paragraph" w:styleId="BodyText">
    <w:name w:val="Body Text"/>
    <w:basedOn w:val="Normal"/>
    <w:link w:val="BodyTextChar"/>
    <w:semiHidden/>
    <w:rsid w:val="00D928A7"/>
    <w:pPr>
      <w:spacing w:after="0" w:line="240" w:lineRule="auto"/>
    </w:pPr>
    <w:rPr>
      <w:rFonts w:ascii="Arial" w:eastAsia="Times New Roman" w:hAnsi="Arial" w:cs="Arial"/>
      <w:lang w:eastAsia="en-US"/>
    </w:rPr>
  </w:style>
  <w:style w:type="character" w:customStyle="1" w:styleId="BodyTextChar">
    <w:name w:val="Body Text Char"/>
    <w:basedOn w:val="DefaultParagraphFont"/>
    <w:link w:val="BodyText"/>
    <w:semiHidden/>
    <w:rsid w:val="00D928A7"/>
    <w:rPr>
      <w:rFonts w:ascii="Arial" w:eastAsia="Times New Roman" w:hAnsi="Arial" w:cs="Arial"/>
      <w:lang w:eastAsia="en-US"/>
    </w:rPr>
  </w:style>
  <w:style w:type="paragraph" w:customStyle="1" w:styleId="755AABE1F1D84E2E838311EA5E6AD730">
    <w:name w:val="755AABE1F1D84E2E838311EA5E6AD730"/>
    <w:rsid w:val="00D928A7"/>
  </w:style>
  <w:style w:type="paragraph" w:customStyle="1" w:styleId="39E1576F1824446A8DBC241887E870EC">
    <w:name w:val="39E1576F1824446A8DBC241887E870EC"/>
    <w:rsid w:val="00D928A7"/>
  </w:style>
  <w:style w:type="paragraph" w:customStyle="1" w:styleId="D0CB4885112A4999B8095C532D379F3C">
    <w:name w:val="D0CB4885112A4999B8095C532D379F3C"/>
    <w:rsid w:val="00D928A7"/>
  </w:style>
  <w:style w:type="paragraph" w:customStyle="1" w:styleId="B4E275C4AC5D406BA19415B509AA65BC">
    <w:name w:val="B4E275C4AC5D406BA19415B509AA65BC"/>
    <w:rsid w:val="00D928A7"/>
  </w:style>
  <w:style w:type="paragraph" w:customStyle="1" w:styleId="A271C624A7CC404E89A3C868FA61A00F">
    <w:name w:val="A271C624A7CC404E89A3C868FA61A00F"/>
    <w:rsid w:val="00D928A7"/>
  </w:style>
  <w:style w:type="paragraph" w:customStyle="1" w:styleId="408D64DB164D41F7B6537B2C9B67A4EE">
    <w:name w:val="408D64DB164D41F7B6537B2C9B67A4EE"/>
    <w:rsid w:val="00D928A7"/>
  </w:style>
  <w:style w:type="paragraph" w:customStyle="1" w:styleId="B3838D0828454749A99E671DE654CB78">
    <w:name w:val="B3838D0828454749A99E671DE654CB78"/>
    <w:rsid w:val="00D928A7"/>
  </w:style>
  <w:style w:type="paragraph" w:customStyle="1" w:styleId="472FCDF3CECC4C129F78E7E56E62C08B">
    <w:name w:val="472FCDF3CECC4C129F78E7E56E62C08B"/>
    <w:rsid w:val="00D928A7"/>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0DDBF-6197-4BB5-8552-39F9AF9D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Ricardo-AEA Report Template</Template>
  <TotalTime>1</TotalTime>
  <Pages>6</Pages>
  <Words>9930</Words>
  <Characters>56601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WRAP Business Development Support (BDS)</vt:lpstr>
    </vt:vector>
  </TitlesOfParts>
  <Company>Ricardo-AEA Ltd</Company>
  <LinksUpToDate>false</LinksUpToDate>
  <CharactersWithSpaces>66399</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WRAP Business Development Support (BDS)</dc:title>
  <dc:creator>Chris Hayward, Nigel Matthews, Gareth Morton</dc:creator>
  <cp:lastModifiedBy>sgrindrod</cp:lastModifiedBy>
  <cp:revision>2</cp:revision>
  <cp:lastPrinted>2013-07-22T12:39:00Z</cp:lastPrinted>
  <dcterms:created xsi:type="dcterms:W3CDTF">2013-10-21T16:36:00Z</dcterms:created>
  <dcterms:modified xsi:type="dcterms:W3CDTF">2013-10-21T16:36:00Z</dcterms:modified>
  <cp:category>56875014</cp:category>
  <cp:contentStatus>Issue Number 1</cp:contentStatus>
</cp:coreProperties>
</file>